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70ED9" w14:textId="77777777" w:rsidR="00037F4A" w:rsidRDefault="00037F4A">
      <w:pPr>
        <w:spacing w:after="0"/>
        <w:divId w:val="1218475343"/>
        <w:rPr>
          <w:rFonts w:ascii="Arial" w:eastAsia="Times New Roman" w:hAnsi="Arial" w:cs="Arial"/>
          <w:b/>
          <w:bCs/>
          <w:sz w:val="32"/>
          <w:szCs w:val="32"/>
          <w:lang w:val="en"/>
        </w:rPr>
      </w:pPr>
      <w:r>
        <w:rPr>
          <w:rFonts w:ascii="Arial" w:eastAsia="Times New Roman" w:hAnsi="Arial" w:cs="Arial"/>
          <w:b/>
          <w:bCs/>
          <w:sz w:val="32"/>
          <w:szCs w:val="32"/>
          <w:lang w:val="en"/>
        </w:rPr>
        <w:t>Protocol for the Examination of Biopsy Specimens From Patients With Neuroblastoma</w:t>
      </w:r>
    </w:p>
    <w:p w14:paraId="79C1648F" w14:textId="77777777" w:rsidR="00037F4A" w:rsidRPr="009E38F3" w:rsidRDefault="00037F4A">
      <w:pPr>
        <w:spacing w:after="0"/>
        <w:divId w:val="1575316701"/>
        <w:rPr>
          <w:rFonts w:ascii="Arial" w:eastAsia="Times New Roman" w:hAnsi="Arial" w:cs="Arial"/>
          <w:sz w:val="20"/>
          <w:szCs w:val="20"/>
          <w:lang w:val="en"/>
        </w:rPr>
      </w:pPr>
    </w:p>
    <w:p w14:paraId="0B3BB7F7" w14:textId="77777777" w:rsidR="00037F4A" w:rsidRPr="009E38F3" w:rsidRDefault="00037F4A">
      <w:pPr>
        <w:spacing w:after="0"/>
        <w:divId w:val="112209728"/>
        <w:rPr>
          <w:rFonts w:ascii="Arial" w:eastAsia="Times New Roman" w:hAnsi="Arial" w:cs="Arial"/>
          <w:sz w:val="20"/>
          <w:szCs w:val="20"/>
          <w:lang w:val="en"/>
        </w:rPr>
      </w:pPr>
      <w:r w:rsidRPr="009E38F3">
        <w:rPr>
          <w:rFonts w:ascii="Arial" w:eastAsia="Times New Roman" w:hAnsi="Arial" w:cs="Arial"/>
          <w:b/>
          <w:bCs/>
          <w:sz w:val="20"/>
          <w:szCs w:val="20"/>
          <w:lang w:val="en"/>
        </w:rPr>
        <w:t xml:space="preserve">Version: </w:t>
      </w:r>
      <w:r w:rsidRPr="009E38F3">
        <w:rPr>
          <w:rFonts w:ascii="Arial" w:eastAsia="Times New Roman" w:hAnsi="Arial" w:cs="Arial"/>
          <w:sz w:val="20"/>
          <w:szCs w:val="20"/>
          <w:lang w:val="en"/>
        </w:rPr>
        <w:t>4.1.0.0</w:t>
      </w:r>
    </w:p>
    <w:p w14:paraId="0D0D3582" w14:textId="77777777" w:rsidR="00037F4A" w:rsidRPr="009E38F3" w:rsidRDefault="00037F4A">
      <w:pPr>
        <w:spacing w:after="0"/>
        <w:divId w:val="825827978"/>
        <w:rPr>
          <w:rFonts w:ascii="Arial" w:eastAsia="Times New Roman" w:hAnsi="Arial" w:cs="Arial"/>
          <w:sz w:val="20"/>
          <w:szCs w:val="20"/>
          <w:lang w:val="en"/>
        </w:rPr>
      </w:pPr>
      <w:r w:rsidRPr="009E38F3">
        <w:rPr>
          <w:rFonts w:ascii="Arial" w:eastAsia="Times New Roman" w:hAnsi="Arial" w:cs="Arial"/>
          <w:b/>
          <w:bCs/>
          <w:sz w:val="20"/>
          <w:szCs w:val="20"/>
          <w:lang w:val="en"/>
        </w:rPr>
        <w:t xml:space="preserve">Protocol Posting Date: </w:t>
      </w:r>
      <w:r w:rsidRPr="009E38F3">
        <w:rPr>
          <w:rFonts w:ascii="Arial" w:eastAsia="Times New Roman" w:hAnsi="Arial" w:cs="Arial"/>
          <w:sz w:val="20"/>
          <w:szCs w:val="20"/>
          <w:lang w:val="en"/>
        </w:rPr>
        <w:t xml:space="preserve">June 2021 </w:t>
      </w:r>
    </w:p>
    <w:p w14:paraId="4ECA673C" w14:textId="5CDC7068" w:rsidR="00037F4A" w:rsidRDefault="00037F4A">
      <w:pPr>
        <w:spacing w:after="0"/>
        <w:divId w:val="721564251"/>
        <w:rPr>
          <w:rFonts w:ascii="Arial" w:eastAsia="Times New Roman" w:hAnsi="Arial" w:cs="Arial"/>
          <w:sz w:val="20"/>
          <w:szCs w:val="20"/>
          <w:lang w:val="en"/>
        </w:rPr>
      </w:pPr>
      <w:r w:rsidRPr="009E38F3">
        <w:rPr>
          <w:rFonts w:ascii="Arial" w:eastAsia="Times New Roman" w:hAnsi="Arial" w:cs="Arial"/>
          <w:sz w:val="20"/>
          <w:szCs w:val="20"/>
          <w:lang w:val="en"/>
        </w:rPr>
        <w:t>The use of this protocol is recommended for clinical care purposes but is not required for accreditation purposes.</w:t>
      </w:r>
    </w:p>
    <w:p w14:paraId="0FD12ED5" w14:textId="77777777" w:rsidR="003473BE" w:rsidRPr="009E38F3" w:rsidRDefault="003473BE">
      <w:pPr>
        <w:spacing w:after="0"/>
        <w:divId w:val="721564251"/>
        <w:rPr>
          <w:rFonts w:ascii="Arial" w:eastAsia="Times New Roman" w:hAnsi="Arial" w:cs="Arial"/>
          <w:sz w:val="20"/>
          <w:szCs w:val="20"/>
          <w:lang w:val="en"/>
        </w:rPr>
      </w:pPr>
    </w:p>
    <w:p w14:paraId="45E74CAD" w14:textId="77777777" w:rsidR="00037F4A" w:rsidRPr="009E38F3" w:rsidRDefault="00037F4A" w:rsidP="009E38F3">
      <w:pPr>
        <w:keepNext/>
        <w:tabs>
          <w:tab w:val="left" w:pos="360"/>
        </w:tabs>
        <w:spacing w:after="0"/>
        <w:outlineLvl w:val="1"/>
        <w:divId w:val="1410272465"/>
        <w:rPr>
          <w:rFonts w:ascii="Arial" w:hAnsi="Arial" w:cs="Arial"/>
          <w:sz w:val="20"/>
          <w:szCs w:val="20"/>
          <w:lang w:val="en"/>
        </w:rPr>
      </w:pPr>
      <w:r w:rsidRPr="009E38F3">
        <w:rPr>
          <w:rStyle w:val="Strong"/>
          <w:rFonts w:ascii="Arial" w:eastAsia="Calibri" w:hAnsi="Arial" w:cs="Arial"/>
          <w:bCs w:val="0"/>
          <w:color w:val="000000"/>
          <w:sz w:val="20"/>
          <w:szCs w:val="20"/>
          <w:lang w:val="en"/>
        </w:rPr>
        <w:t xml:space="preserve">This protocol should be used </w:t>
      </w:r>
      <w:r w:rsidRPr="009E38F3">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037F4A" w:rsidRPr="009E38F3" w14:paraId="2A0BDBF5" w14:textId="77777777" w:rsidTr="009E38F3">
        <w:trPr>
          <w:divId w:val="1410272465"/>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5575678E" w14:textId="77777777" w:rsidR="00037F4A" w:rsidRPr="009E38F3" w:rsidRDefault="00037F4A" w:rsidP="009E38F3">
            <w:pPr>
              <w:spacing w:after="0"/>
              <w:rPr>
                <w:rFonts w:ascii="Arial" w:hAnsi="Arial" w:cs="Arial"/>
                <w:sz w:val="18"/>
                <w:szCs w:val="18"/>
              </w:rPr>
            </w:pPr>
            <w:r w:rsidRPr="009E38F3">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1412A335" w14:textId="77777777" w:rsidR="00037F4A" w:rsidRPr="009E38F3" w:rsidRDefault="00037F4A" w:rsidP="009E38F3">
            <w:pPr>
              <w:spacing w:after="0"/>
              <w:rPr>
                <w:rFonts w:ascii="Arial" w:hAnsi="Arial" w:cs="Arial"/>
                <w:sz w:val="18"/>
                <w:szCs w:val="18"/>
              </w:rPr>
            </w:pPr>
            <w:r w:rsidRPr="009E38F3">
              <w:rPr>
                <w:rStyle w:val="Strong"/>
                <w:rFonts w:ascii="Arial" w:eastAsia="SimSun" w:hAnsi="Arial" w:cs="Arial"/>
                <w:bCs w:val="0"/>
                <w:sz w:val="18"/>
                <w:szCs w:val="18"/>
              </w:rPr>
              <w:t>Description</w:t>
            </w:r>
          </w:p>
        </w:tc>
      </w:tr>
      <w:tr w:rsidR="00037F4A" w:rsidRPr="009E38F3" w14:paraId="55188EDC" w14:textId="77777777" w:rsidTr="009E38F3">
        <w:trPr>
          <w:divId w:val="1410272465"/>
        </w:trPr>
        <w:tc>
          <w:tcPr>
            <w:tcW w:w="1524" w:type="pct"/>
            <w:tcBorders>
              <w:top w:val="single" w:sz="4" w:space="0" w:color="auto"/>
              <w:left w:val="single" w:sz="4" w:space="0" w:color="auto"/>
              <w:bottom w:val="single" w:sz="4" w:space="0" w:color="auto"/>
              <w:right w:val="single" w:sz="4" w:space="0" w:color="auto"/>
            </w:tcBorders>
            <w:hideMark/>
          </w:tcPr>
          <w:p w14:paraId="24020638" w14:textId="77777777" w:rsidR="00037F4A" w:rsidRPr="009E38F3" w:rsidRDefault="00037F4A" w:rsidP="009E38F3">
            <w:pPr>
              <w:spacing w:after="0"/>
              <w:rPr>
                <w:rFonts w:ascii="Arial" w:hAnsi="Arial" w:cs="Arial"/>
                <w:sz w:val="18"/>
                <w:szCs w:val="18"/>
              </w:rPr>
            </w:pPr>
            <w:r w:rsidRPr="009E38F3">
              <w:rPr>
                <w:rFonts w:ascii="Arial" w:hAnsi="Arial" w:cs="Arial"/>
                <w:sz w:val="18"/>
                <w:szCs w:val="18"/>
              </w:rPr>
              <w:t>Biopsy</w:t>
            </w:r>
          </w:p>
        </w:tc>
        <w:tc>
          <w:tcPr>
            <w:tcW w:w="3476" w:type="pct"/>
            <w:tcBorders>
              <w:top w:val="single" w:sz="4" w:space="0" w:color="auto"/>
              <w:left w:val="single" w:sz="4" w:space="0" w:color="auto"/>
              <w:bottom w:val="single" w:sz="4" w:space="0" w:color="auto"/>
              <w:right w:val="single" w:sz="4" w:space="0" w:color="auto"/>
            </w:tcBorders>
            <w:hideMark/>
          </w:tcPr>
          <w:p w14:paraId="7CB55F5E" w14:textId="77777777" w:rsidR="00037F4A" w:rsidRPr="009E38F3" w:rsidRDefault="00037F4A" w:rsidP="009E38F3">
            <w:pPr>
              <w:spacing w:after="0"/>
              <w:rPr>
                <w:rFonts w:ascii="Arial" w:hAnsi="Arial" w:cs="Arial"/>
                <w:sz w:val="18"/>
                <w:szCs w:val="18"/>
              </w:rPr>
            </w:pPr>
            <w:r w:rsidRPr="009E38F3">
              <w:rPr>
                <w:rFonts w:ascii="Arial" w:hAnsi="Arial" w:cs="Arial"/>
                <w:sz w:val="18"/>
                <w:szCs w:val="18"/>
              </w:rPr>
              <w:t>Includes specimens designated needle biopsy, incisional biopsy, or other</w:t>
            </w:r>
            <w:ins w:id="0" w:author="Elaine Haney (s)" w:date="2019-02-20T14:17:00Z">
              <w:r w:rsidRPr="009E38F3">
                <w:rPr>
                  <w:rStyle w:val="msoins0"/>
                  <w:rFonts w:ascii="Arial" w:hAnsi="Arial" w:cs="Arial"/>
                  <w:sz w:val="18"/>
                  <w:szCs w:val="18"/>
                </w:rPr>
                <w:t xml:space="preserve">  </w:t>
              </w:r>
            </w:ins>
          </w:p>
        </w:tc>
      </w:tr>
      <w:tr w:rsidR="00037F4A" w:rsidRPr="009E38F3" w14:paraId="752F17DC" w14:textId="77777777" w:rsidTr="009E38F3">
        <w:trPr>
          <w:divId w:val="1410272465"/>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2A2D758D" w14:textId="77777777" w:rsidR="00037F4A" w:rsidRPr="009E38F3" w:rsidRDefault="00037F4A" w:rsidP="009E38F3">
            <w:pPr>
              <w:spacing w:after="0"/>
              <w:rPr>
                <w:rFonts w:ascii="Arial" w:hAnsi="Arial" w:cs="Arial"/>
                <w:sz w:val="18"/>
                <w:szCs w:val="18"/>
              </w:rPr>
            </w:pPr>
            <w:r w:rsidRPr="009E38F3">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2D035DB8" w14:textId="77777777" w:rsidR="00037F4A" w:rsidRPr="009E38F3" w:rsidRDefault="00037F4A" w:rsidP="009E38F3">
            <w:pPr>
              <w:spacing w:after="0"/>
              <w:rPr>
                <w:rFonts w:ascii="Arial" w:hAnsi="Arial" w:cs="Arial"/>
                <w:sz w:val="18"/>
                <w:szCs w:val="18"/>
              </w:rPr>
            </w:pPr>
            <w:r w:rsidRPr="009E38F3">
              <w:rPr>
                <w:rStyle w:val="Strong"/>
                <w:rFonts w:ascii="Arial" w:eastAsia="SimSun" w:hAnsi="Arial" w:cs="Arial"/>
                <w:bCs w:val="0"/>
                <w:sz w:val="18"/>
                <w:szCs w:val="18"/>
              </w:rPr>
              <w:t>Description</w:t>
            </w:r>
          </w:p>
        </w:tc>
      </w:tr>
      <w:tr w:rsidR="00037F4A" w:rsidRPr="009E38F3" w14:paraId="54A24F51" w14:textId="77777777" w:rsidTr="009E38F3">
        <w:trPr>
          <w:divId w:val="1410272465"/>
        </w:trPr>
        <w:tc>
          <w:tcPr>
            <w:tcW w:w="1524" w:type="pct"/>
            <w:tcBorders>
              <w:top w:val="single" w:sz="4" w:space="0" w:color="auto"/>
              <w:left w:val="single" w:sz="4" w:space="0" w:color="auto"/>
              <w:bottom w:val="single" w:sz="4" w:space="0" w:color="auto"/>
              <w:right w:val="single" w:sz="4" w:space="0" w:color="auto"/>
            </w:tcBorders>
            <w:hideMark/>
          </w:tcPr>
          <w:p w14:paraId="2AB33FB8" w14:textId="77777777" w:rsidR="00037F4A" w:rsidRPr="009E38F3" w:rsidRDefault="00037F4A" w:rsidP="009E38F3">
            <w:pPr>
              <w:spacing w:after="0"/>
              <w:rPr>
                <w:rFonts w:ascii="Arial" w:hAnsi="Arial" w:cs="Arial"/>
                <w:sz w:val="18"/>
                <w:szCs w:val="18"/>
              </w:rPr>
            </w:pPr>
            <w:r w:rsidRPr="009E38F3">
              <w:rPr>
                <w:rFonts w:ascii="Arial" w:hAnsi="Arial" w:cs="Arial"/>
                <w:sz w:val="18"/>
                <w:szCs w:val="18"/>
              </w:rPr>
              <w:t>Neuroblastoma</w:t>
            </w:r>
          </w:p>
        </w:tc>
        <w:tc>
          <w:tcPr>
            <w:tcW w:w="3476" w:type="pct"/>
            <w:tcBorders>
              <w:top w:val="single" w:sz="4" w:space="0" w:color="auto"/>
              <w:left w:val="single" w:sz="4" w:space="0" w:color="auto"/>
              <w:bottom w:val="single" w:sz="4" w:space="0" w:color="auto"/>
              <w:right w:val="single" w:sz="4" w:space="0" w:color="auto"/>
            </w:tcBorders>
            <w:hideMark/>
          </w:tcPr>
          <w:p w14:paraId="39A045CB" w14:textId="77777777" w:rsidR="00037F4A" w:rsidRPr="009E38F3" w:rsidRDefault="00037F4A" w:rsidP="009E38F3">
            <w:pPr>
              <w:spacing w:after="0"/>
              <w:rPr>
                <w:rFonts w:ascii="Arial" w:hAnsi="Arial" w:cs="Arial"/>
                <w:sz w:val="18"/>
                <w:szCs w:val="18"/>
              </w:rPr>
            </w:pPr>
            <w:r w:rsidRPr="009E38F3">
              <w:rPr>
                <w:rFonts w:ascii="Arial" w:hAnsi="Arial" w:cs="Arial"/>
                <w:sz w:val="18"/>
                <w:szCs w:val="18"/>
              </w:rPr>
              <w:t xml:space="preserve">Includes pediatric patients with neuroblastoma and related </w:t>
            </w:r>
            <w:proofErr w:type="spellStart"/>
            <w:r w:rsidRPr="009E38F3">
              <w:rPr>
                <w:rFonts w:ascii="Arial" w:hAnsi="Arial" w:cs="Arial"/>
                <w:sz w:val="18"/>
                <w:szCs w:val="18"/>
              </w:rPr>
              <w:t>neuroblastic</w:t>
            </w:r>
            <w:proofErr w:type="spellEnd"/>
            <w:r w:rsidRPr="009E38F3">
              <w:rPr>
                <w:rFonts w:ascii="Arial" w:hAnsi="Arial" w:cs="Arial"/>
                <w:sz w:val="18"/>
                <w:szCs w:val="18"/>
              </w:rPr>
              <w:t xml:space="preserve"> tumors</w:t>
            </w:r>
          </w:p>
        </w:tc>
      </w:tr>
    </w:tbl>
    <w:p w14:paraId="71C9B6B5" w14:textId="77777777" w:rsidR="00037F4A" w:rsidRPr="009E38F3" w:rsidRDefault="00037F4A" w:rsidP="009E38F3">
      <w:pPr>
        <w:spacing w:after="0"/>
        <w:divId w:val="1410272465"/>
        <w:rPr>
          <w:rFonts w:ascii="Arial" w:hAnsi="Arial" w:cs="Arial"/>
          <w:sz w:val="20"/>
          <w:szCs w:val="20"/>
          <w:lang w:val="en"/>
        </w:rPr>
      </w:pPr>
      <w:r w:rsidRPr="009E38F3">
        <w:rPr>
          <w:rStyle w:val="Strong"/>
          <w:rFonts w:ascii="Arial" w:hAnsi="Arial" w:cs="Arial"/>
          <w:bCs w:val="0"/>
          <w:kern w:val="18"/>
          <w:sz w:val="20"/>
          <w:szCs w:val="20"/>
          <w:lang w:val="en"/>
        </w:rPr>
        <w:t> </w:t>
      </w:r>
    </w:p>
    <w:p w14:paraId="62732740" w14:textId="77777777" w:rsidR="00037F4A" w:rsidRPr="009E38F3" w:rsidRDefault="00037F4A" w:rsidP="009E38F3">
      <w:pPr>
        <w:spacing w:after="0"/>
        <w:divId w:val="1410272465"/>
        <w:rPr>
          <w:rFonts w:ascii="Arial" w:hAnsi="Arial" w:cs="Arial"/>
          <w:sz w:val="20"/>
          <w:szCs w:val="20"/>
          <w:lang w:val="en"/>
        </w:rPr>
      </w:pPr>
      <w:r w:rsidRPr="009E38F3">
        <w:rPr>
          <w:rStyle w:val="Strong"/>
          <w:rFonts w:ascii="Arial" w:hAnsi="Arial" w:cs="Arial"/>
          <w:bCs w:val="0"/>
          <w:kern w:val="18"/>
          <w:sz w:val="20"/>
          <w:szCs w:val="20"/>
          <w:lang w:val="en"/>
        </w:rPr>
        <w:t>The following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037F4A" w:rsidRPr="009E38F3" w14:paraId="3481BE5E" w14:textId="77777777" w:rsidTr="009E38F3">
        <w:trPr>
          <w:divId w:val="1410272465"/>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76B5B8DC" w14:textId="77777777" w:rsidR="00037F4A" w:rsidRPr="009E38F3" w:rsidRDefault="00037F4A" w:rsidP="009E38F3">
            <w:pPr>
              <w:tabs>
                <w:tab w:val="left" w:pos="1800"/>
              </w:tabs>
              <w:spacing w:after="0"/>
              <w:rPr>
                <w:rFonts w:ascii="Arial" w:hAnsi="Arial" w:cs="Arial"/>
                <w:sz w:val="18"/>
                <w:szCs w:val="18"/>
              </w:rPr>
            </w:pPr>
            <w:r w:rsidRPr="009E38F3">
              <w:rPr>
                <w:rStyle w:val="Strong"/>
                <w:rFonts w:ascii="Arial" w:eastAsia="SimSun" w:hAnsi="Arial" w:cs="Arial"/>
                <w:bCs w:val="0"/>
                <w:sz w:val="18"/>
                <w:szCs w:val="18"/>
              </w:rPr>
              <w:t>Procedure</w:t>
            </w:r>
            <w:r w:rsidRPr="009E38F3">
              <w:rPr>
                <w:rStyle w:val="Strong"/>
                <w:rFonts w:ascii="Arial" w:eastAsia="SimSun" w:hAnsi="Arial" w:cs="Arial"/>
                <w:bCs w:val="0"/>
                <w:sz w:val="18"/>
                <w:szCs w:val="18"/>
              </w:rPr>
              <w:tab/>
            </w:r>
          </w:p>
        </w:tc>
      </w:tr>
      <w:tr w:rsidR="00037F4A" w:rsidRPr="009E38F3" w14:paraId="371E4DA7" w14:textId="77777777" w:rsidTr="009E38F3">
        <w:trPr>
          <w:divId w:val="1410272465"/>
          <w:trHeight w:val="152"/>
        </w:trPr>
        <w:tc>
          <w:tcPr>
            <w:tcW w:w="5000" w:type="pct"/>
            <w:tcBorders>
              <w:top w:val="single" w:sz="4" w:space="0" w:color="auto"/>
              <w:left w:val="single" w:sz="4" w:space="0" w:color="auto"/>
              <w:bottom w:val="single" w:sz="4" w:space="0" w:color="auto"/>
              <w:right w:val="single" w:sz="4" w:space="0" w:color="auto"/>
            </w:tcBorders>
            <w:hideMark/>
          </w:tcPr>
          <w:p w14:paraId="7070EC18" w14:textId="77777777" w:rsidR="00037F4A" w:rsidRPr="009E38F3" w:rsidRDefault="00037F4A" w:rsidP="009E38F3">
            <w:pPr>
              <w:spacing w:after="0"/>
              <w:rPr>
                <w:rFonts w:ascii="Arial" w:hAnsi="Arial" w:cs="Arial"/>
                <w:sz w:val="18"/>
                <w:szCs w:val="18"/>
              </w:rPr>
            </w:pPr>
            <w:r w:rsidRPr="009E38F3">
              <w:rPr>
                <w:rFonts w:ascii="Arial" w:hAnsi="Arial" w:cs="Arial"/>
                <w:sz w:val="18"/>
                <w:szCs w:val="18"/>
              </w:rPr>
              <w:t>Resection (consider Neuroblastoma Resection protocol)</w:t>
            </w:r>
          </w:p>
        </w:tc>
      </w:tr>
    </w:tbl>
    <w:p w14:paraId="2095E01A" w14:textId="77777777" w:rsidR="00037F4A" w:rsidRPr="009E38F3" w:rsidRDefault="00037F4A" w:rsidP="009E38F3">
      <w:pPr>
        <w:spacing w:after="0"/>
        <w:divId w:val="1575316701"/>
        <w:rPr>
          <w:rFonts w:ascii="Arial" w:eastAsia="Times New Roman" w:hAnsi="Arial" w:cs="Arial"/>
          <w:sz w:val="20"/>
          <w:szCs w:val="20"/>
          <w:lang w:val="en"/>
        </w:rPr>
      </w:pPr>
    </w:p>
    <w:p w14:paraId="30C31685" w14:textId="77777777" w:rsidR="00037F4A" w:rsidRPr="009E38F3" w:rsidRDefault="00037F4A" w:rsidP="009E38F3">
      <w:pPr>
        <w:spacing w:after="0"/>
        <w:divId w:val="964197851"/>
        <w:rPr>
          <w:rFonts w:ascii="Arial" w:eastAsia="Times New Roman" w:hAnsi="Arial" w:cs="Arial"/>
          <w:b/>
          <w:bCs/>
          <w:sz w:val="20"/>
          <w:szCs w:val="20"/>
          <w:lang w:val="en"/>
        </w:rPr>
      </w:pPr>
      <w:r w:rsidRPr="009E38F3">
        <w:rPr>
          <w:rFonts w:ascii="Arial" w:eastAsia="Times New Roman" w:hAnsi="Arial" w:cs="Arial"/>
          <w:b/>
          <w:bCs/>
          <w:sz w:val="20"/>
          <w:szCs w:val="20"/>
          <w:lang w:val="en"/>
        </w:rPr>
        <w:t>Authors</w:t>
      </w:r>
    </w:p>
    <w:p w14:paraId="0D4AA52B" w14:textId="77777777" w:rsidR="00846A23" w:rsidRDefault="00037F4A" w:rsidP="009E38F3">
      <w:pPr>
        <w:spacing w:after="0"/>
        <w:divId w:val="1954434333"/>
        <w:rPr>
          <w:rFonts w:ascii="Arial" w:eastAsia="Times New Roman" w:hAnsi="Arial" w:cs="Arial"/>
          <w:sz w:val="20"/>
          <w:szCs w:val="20"/>
          <w:lang w:val="en"/>
        </w:rPr>
      </w:pPr>
      <w:r w:rsidRPr="009E38F3">
        <w:rPr>
          <w:rFonts w:ascii="Arial" w:eastAsia="Times New Roman" w:hAnsi="Arial" w:cs="Arial"/>
          <w:sz w:val="20"/>
          <w:szCs w:val="20"/>
          <w:lang w:val="en"/>
        </w:rPr>
        <w:t xml:space="preserve">Erin R. Rudzinski, MD*; Jason A. Jarzembowski, MD, PhD*; Jessica </w:t>
      </w:r>
      <w:r w:rsidR="002316C0">
        <w:rPr>
          <w:rFonts w:ascii="Arial" w:eastAsia="Times New Roman" w:hAnsi="Arial" w:cs="Arial"/>
          <w:sz w:val="20"/>
          <w:szCs w:val="20"/>
          <w:lang w:val="en"/>
        </w:rPr>
        <w:t xml:space="preserve">L. </w:t>
      </w:r>
      <w:r w:rsidRPr="009E38F3">
        <w:rPr>
          <w:rFonts w:ascii="Arial" w:eastAsia="Times New Roman" w:hAnsi="Arial" w:cs="Arial"/>
          <w:sz w:val="20"/>
          <w:szCs w:val="20"/>
          <w:lang w:val="en"/>
        </w:rPr>
        <w:t>Davis, MD*; Hiroyuki Shimada, MD, PhD; Miguel Reyes-</w:t>
      </w:r>
      <w:proofErr w:type="spellStart"/>
      <w:r w:rsidRPr="009E38F3">
        <w:rPr>
          <w:rFonts w:ascii="Arial" w:eastAsia="Times New Roman" w:hAnsi="Arial" w:cs="Arial"/>
          <w:sz w:val="20"/>
          <w:szCs w:val="20"/>
          <w:lang w:val="en"/>
        </w:rPr>
        <w:t>Mugica</w:t>
      </w:r>
      <w:proofErr w:type="spellEnd"/>
      <w:r w:rsidRPr="009E38F3">
        <w:rPr>
          <w:rFonts w:ascii="Arial" w:eastAsia="Times New Roman" w:hAnsi="Arial" w:cs="Arial"/>
          <w:sz w:val="20"/>
          <w:szCs w:val="20"/>
          <w:lang w:val="en"/>
        </w:rPr>
        <w:t xml:space="preserve">, MD; Neil </w:t>
      </w:r>
      <w:proofErr w:type="spellStart"/>
      <w:r w:rsidRPr="009E38F3">
        <w:rPr>
          <w:rFonts w:ascii="Arial" w:eastAsia="Times New Roman" w:hAnsi="Arial" w:cs="Arial"/>
          <w:sz w:val="20"/>
          <w:szCs w:val="20"/>
          <w:lang w:val="en"/>
        </w:rPr>
        <w:t>Sebire</w:t>
      </w:r>
      <w:proofErr w:type="spellEnd"/>
      <w:r w:rsidRPr="009E38F3">
        <w:rPr>
          <w:rFonts w:ascii="Arial" w:eastAsia="Times New Roman" w:hAnsi="Arial" w:cs="Arial"/>
          <w:sz w:val="20"/>
          <w:szCs w:val="20"/>
          <w:lang w:val="en"/>
        </w:rPr>
        <w:t xml:space="preserve">, MB, BS, </w:t>
      </w:r>
      <w:proofErr w:type="spellStart"/>
      <w:r w:rsidRPr="009E38F3">
        <w:rPr>
          <w:rFonts w:ascii="Arial" w:eastAsia="Times New Roman" w:hAnsi="Arial" w:cs="Arial"/>
          <w:sz w:val="20"/>
          <w:szCs w:val="20"/>
          <w:lang w:val="en"/>
        </w:rPr>
        <w:t>FRCpath</w:t>
      </w:r>
      <w:proofErr w:type="spellEnd"/>
      <w:r w:rsidRPr="009E38F3">
        <w:rPr>
          <w:rFonts w:ascii="Arial" w:eastAsia="Times New Roman" w:hAnsi="Arial" w:cs="Arial"/>
          <w:sz w:val="20"/>
          <w:szCs w:val="20"/>
          <w:lang w:val="en"/>
        </w:rPr>
        <w:t>.</w:t>
      </w:r>
      <w:r w:rsidRPr="009E38F3">
        <w:rPr>
          <w:rFonts w:ascii="Arial" w:eastAsia="Times New Roman" w:hAnsi="Arial" w:cs="Arial"/>
          <w:sz w:val="20"/>
          <w:szCs w:val="20"/>
          <w:lang w:val="en"/>
        </w:rPr>
        <w:br/>
      </w:r>
    </w:p>
    <w:p w14:paraId="0B699CFC" w14:textId="627A6A3E" w:rsidR="00037F4A" w:rsidRPr="009E38F3" w:rsidRDefault="00037F4A" w:rsidP="009E38F3">
      <w:pPr>
        <w:spacing w:after="0"/>
        <w:divId w:val="1954434333"/>
        <w:rPr>
          <w:rFonts w:ascii="Arial" w:eastAsia="Times New Roman" w:hAnsi="Arial" w:cs="Arial"/>
          <w:sz w:val="20"/>
          <w:szCs w:val="20"/>
          <w:lang w:val="en"/>
        </w:rPr>
      </w:pPr>
      <w:r w:rsidRPr="009E38F3">
        <w:rPr>
          <w:rFonts w:ascii="Arial" w:eastAsia="Times New Roman" w:hAnsi="Arial" w:cs="Arial"/>
          <w:sz w:val="20"/>
          <w:szCs w:val="20"/>
          <w:lang w:val="en"/>
        </w:rPr>
        <w:t>With guidance from the CAP Cancer and CAP Pathology Electronic Reporting Committees.</w:t>
      </w:r>
      <w:r w:rsidRPr="009E38F3">
        <w:rPr>
          <w:rFonts w:ascii="Arial" w:eastAsia="Times New Roman" w:hAnsi="Arial" w:cs="Arial"/>
          <w:sz w:val="20"/>
          <w:szCs w:val="20"/>
          <w:lang w:val="en"/>
        </w:rPr>
        <w:br/>
      </w:r>
      <w:r w:rsidRPr="009E38F3">
        <w:rPr>
          <w:rFonts w:ascii="Arial" w:eastAsia="Times New Roman" w:hAnsi="Arial" w:cs="Arial"/>
          <w:sz w:val="16"/>
          <w:szCs w:val="16"/>
          <w:lang w:val="en"/>
        </w:rPr>
        <w:t>* Denotes primary author.</w:t>
      </w:r>
    </w:p>
    <w:p w14:paraId="6DB8384D" w14:textId="0AD1DFC2" w:rsidR="003473BE" w:rsidRDefault="003473BE">
      <w:pPr>
        <w:rPr>
          <w:rFonts w:ascii="Arial" w:eastAsia="Times New Roman" w:hAnsi="Arial" w:cs="Arial"/>
          <w:sz w:val="20"/>
          <w:szCs w:val="20"/>
          <w:lang w:val="en"/>
        </w:rPr>
      </w:pPr>
      <w:r>
        <w:rPr>
          <w:rFonts w:ascii="Arial" w:eastAsia="Times New Roman" w:hAnsi="Arial" w:cs="Arial"/>
          <w:sz w:val="20"/>
          <w:szCs w:val="20"/>
          <w:lang w:val="en"/>
        </w:rPr>
        <w:br w:type="page"/>
      </w:r>
    </w:p>
    <w:p w14:paraId="1A2BE408" w14:textId="77777777" w:rsidR="009E38F3" w:rsidRDefault="00037F4A" w:rsidP="009E38F3">
      <w:pPr>
        <w:spacing w:after="0"/>
        <w:jc w:val="both"/>
        <w:divId w:val="1758399647"/>
        <w:rPr>
          <w:rFonts w:ascii="Arial" w:eastAsia="Times New Roman" w:hAnsi="Arial" w:cs="Arial"/>
          <w:b/>
          <w:bCs/>
          <w:sz w:val="20"/>
          <w:szCs w:val="20"/>
          <w:lang w:val="en"/>
        </w:rPr>
      </w:pPr>
      <w:r w:rsidRPr="009E38F3">
        <w:rPr>
          <w:rFonts w:ascii="Arial" w:eastAsia="Times New Roman" w:hAnsi="Arial" w:cs="Arial"/>
          <w:b/>
          <w:bCs/>
          <w:sz w:val="20"/>
          <w:szCs w:val="20"/>
          <w:lang w:val="en"/>
        </w:rPr>
        <w:lastRenderedPageBreak/>
        <w:t>Accreditation Requirements</w:t>
      </w:r>
    </w:p>
    <w:p w14:paraId="02DAF3B0" w14:textId="17545ACB" w:rsidR="00037F4A" w:rsidRPr="009E38F3" w:rsidRDefault="00037F4A" w:rsidP="009E38F3">
      <w:pPr>
        <w:spacing w:after="0"/>
        <w:jc w:val="both"/>
        <w:divId w:val="1758399647"/>
        <w:rPr>
          <w:rFonts w:ascii="Arial" w:eastAsia="Times New Roman" w:hAnsi="Arial" w:cs="Arial"/>
          <w:b/>
          <w:bCs/>
          <w:sz w:val="20"/>
          <w:szCs w:val="20"/>
          <w:lang w:val="en"/>
        </w:rPr>
      </w:pPr>
      <w:r w:rsidRPr="009E38F3">
        <w:rPr>
          <w:rFonts w:ascii="Arial" w:hAnsi="Arial" w:cs="Arial"/>
          <w:sz w:val="20"/>
          <w:szCs w:val="20"/>
          <w:lang w:val="en"/>
        </w:rPr>
        <w:t>The use of this case summary is recommended for clinical care purposes but is not required for accreditation purposes. The core and conditional data elements are routinely reported. Non-core data elements are indicated with a plus sign (+) to allow for reporting information that may be of clinical value. </w:t>
      </w:r>
    </w:p>
    <w:p w14:paraId="24C3540C" w14:textId="77777777" w:rsidR="00037F4A" w:rsidRPr="009E38F3" w:rsidRDefault="00037F4A" w:rsidP="009E38F3">
      <w:pPr>
        <w:spacing w:after="0"/>
        <w:jc w:val="both"/>
        <w:divId w:val="1575316701"/>
        <w:rPr>
          <w:rFonts w:ascii="Arial" w:eastAsia="Times New Roman" w:hAnsi="Arial" w:cs="Arial"/>
          <w:sz w:val="20"/>
          <w:szCs w:val="20"/>
          <w:lang w:val="en"/>
        </w:rPr>
      </w:pPr>
    </w:p>
    <w:p w14:paraId="747C112C" w14:textId="20D7C8EC" w:rsidR="00037F4A" w:rsidRPr="009E38F3" w:rsidRDefault="00037F4A" w:rsidP="009E38F3">
      <w:pPr>
        <w:spacing w:after="0"/>
        <w:rPr>
          <w:rFonts w:ascii="Arial" w:eastAsia="Times New Roman" w:hAnsi="Arial" w:cs="Arial"/>
          <w:b/>
          <w:bCs/>
          <w:sz w:val="20"/>
          <w:szCs w:val="20"/>
          <w:u w:val="single"/>
          <w:lang w:val="en"/>
        </w:rPr>
      </w:pPr>
      <w:r w:rsidRPr="009E38F3">
        <w:rPr>
          <w:rFonts w:ascii="Arial" w:eastAsia="Times New Roman" w:hAnsi="Arial" w:cs="Arial"/>
          <w:b/>
          <w:bCs/>
          <w:sz w:val="20"/>
          <w:szCs w:val="20"/>
          <w:u w:val="single"/>
          <w:lang w:val="en"/>
        </w:rPr>
        <w:t>Summary of Changes</w:t>
      </w:r>
    </w:p>
    <w:p w14:paraId="56ABBA65" w14:textId="77777777" w:rsidR="00037F4A" w:rsidRPr="009E38F3" w:rsidRDefault="00037F4A" w:rsidP="009E38F3">
      <w:pPr>
        <w:pStyle w:val="NormalWeb"/>
        <w:spacing w:after="0" w:afterAutospacing="0"/>
        <w:rPr>
          <w:rFonts w:ascii="Arial" w:hAnsi="Arial" w:cs="Arial"/>
          <w:sz w:val="20"/>
          <w:szCs w:val="20"/>
          <w:lang w:val="en"/>
        </w:rPr>
      </w:pPr>
      <w:r w:rsidRPr="009E38F3">
        <w:rPr>
          <w:rStyle w:val="Strong"/>
          <w:rFonts w:ascii="Arial" w:hAnsi="Arial" w:cs="Arial"/>
          <w:sz w:val="20"/>
          <w:szCs w:val="20"/>
          <w:lang w:val="en"/>
        </w:rPr>
        <w:t>v 4.1.0.0</w:t>
      </w:r>
    </w:p>
    <w:p w14:paraId="151AA6CF" w14:textId="77777777" w:rsidR="00037F4A" w:rsidRPr="009E38F3" w:rsidRDefault="00037F4A" w:rsidP="009E38F3">
      <w:pPr>
        <w:numPr>
          <w:ilvl w:val="0"/>
          <w:numId w:val="1"/>
        </w:numPr>
        <w:spacing w:before="100" w:beforeAutospacing="1" w:after="0" w:line="240" w:lineRule="auto"/>
        <w:rPr>
          <w:rFonts w:ascii="Arial" w:eastAsia="Times New Roman" w:hAnsi="Arial" w:cs="Arial"/>
          <w:sz w:val="20"/>
          <w:szCs w:val="20"/>
          <w:lang w:val="en"/>
        </w:rPr>
      </w:pPr>
      <w:r w:rsidRPr="009E38F3">
        <w:rPr>
          <w:rFonts w:ascii="Arial" w:eastAsia="Times New Roman" w:hAnsi="Arial" w:cs="Arial"/>
          <w:sz w:val="20"/>
          <w:szCs w:val="20"/>
          <w:lang w:val="en"/>
        </w:rPr>
        <w:t>General Reformatting</w:t>
      </w:r>
    </w:p>
    <w:p w14:paraId="3A7E1F2D" w14:textId="77777777" w:rsidR="00037F4A" w:rsidRPr="009E38F3" w:rsidRDefault="00037F4A" w:rsidP="009E38F3">
      <w:pPr>
        <w:numPr>
          <w:ilvl w:val="0"/>
          <w:numId w:val="1"/>
        </w:numPr>
        <w:spacing w:before="100" w:beforeAutospacing="1" w:after="0" w:line="240" w:lineRule="auto"/>
        <w:rPr>
          <w:rFonts w:ascii="Arial" w:eastAsia="Times New Roman" w:hAnsi="Arial" w:cs="Arial"/>
          <w:sz w:val="20"/>
          <w:szCs w:val="20"/>
          <w:lang w:val="en"/>
        </w:rPr>
      </w:pPr>
      <w:r w:rsidRPr="009E38F3">
        <w:rPr>
          <w:rFonts w:ascii="Arial" w:eastAsia="Times New Roman" w:hAnsi="Arial" w:cs="Arial"/>
          <w:sz w:val="20"/>
          <w:szCs w:val="20"/>
          <w:lang w:val="en"/>
        </w:rPr>
        <w:t>Made repeating question for nodular subtypes</w:t>
      </w:r>
    </w:p>
    <w:p w14:paraId="137EE23C" w14:textId="77777777" w:rsidR="00037F4A" w:rsidRPr="009E38F3" w:rsidRDefault="00037F4A" w:rsidP="009E38F3">
      <w:pPr>
        <w:numPr>
          <w:ilvl w:val="0"/>
          <w:numId w:val="1"/>
        </w:numPr>
        <w:spacing w:before="100" w:beforeAutospacing="1" w:after="0" w:line="240" w:lineRule="auto"/>
        <w:rPr>
          <w:rFonts w:ascii="Arial" w:eastAsia="Times New Roman" w:hAnsi="Arial" w:cs="Arial"/>
          <w:sz w:val="20"/>
          <w:szCs w:val="20"/>
          <w:lang w:val="en"/>
        </w:rPr>
      </w:pPr>
      <w:r w:rsidRPr="009E38F3">
        <w:rPr>
          <w:rFonts w:ascii="Arial" w:eastAsia="Times New Roman" w:hAnsi="Arial" w:cs="Arial"/>
          <w:sz w:val="20"/>
          <w:szCs w:val="20"/>
          <w:lang w:val="en"/>
        </w:rPr>
        <w:t>Update Pathologic Stage Section</w:t>
      </w:r>
    </w:p>
    <w:p w14:paraId="05B9C5F5" w14:textId="77777777" w:rsidR="00037F4A" w:rsidRPr="009E38F3" w:rsidRDefault="00037F4A" w:rsidP="009E38F3">
      <w:pPr>
        <w:numPr>
          <w:ilvl w:val="0"/>
          <w:numId w:val="1"/>
        </w:numPr>
        <w:spacing w:before="100" w:beforeAutospacing="1" w:after="0" w:line="240" w:lineRule="auto"/>
        <w:rPr>
          <w:rFonts w:ascii="Arial" w:eastAsia="Times New Roman" w:hAnsi="Arial" w:cs="Arial"/>
          <w:sz w:val="20"/>
          <w:szCs w:val="20"/>
          <w:lang w:val="en"/>
        </w:rPr>
      </w:pPr>
      <w:r w:rsidRPr="009E38F3">
        <w:rPr>
          <w:rFonts w:ascii="Arial" w:eastAsia="Times New Roman" w:hAnsi="Arial" w:cs="Arial"/>
          <w:sz w:val="20"/>
          <w:szCs w:val="20"/>
          <w:lang w:val="en"/>
        </w:rPr>
        <w:t>Elements that are recommended for clinical care purposes are designated as Core and Conditional (indicated by bolded text), while Non-core elements are now indicated with a plus (+) sign </w:t>
      </w:r>
    </w:p>
    <w:p w14:paraId="42EBF749" w14:textId="77777777" w:rsidR="00037F4A" w:rsidRPr="003473BE" w:rsidRDefault="00037F4A" w:rsidP="003473BE">
      <w:pPr>
        <w:pageBreakBefore/>
        <w:pBdr>
          <w:bottom w:val="single" w:sz="4" w:space="1" w:color="auto"/>
        </w:pBdr>
        <w:spacing w:after="0"/>
        <w:rPr>
          <w:rFonts w:ascii="Arial" w:eastAsia="Times New Roman" w:hAnsi="Arial" w:cs="Arial"/>
          <w:b/>
          <w:bCs/>
          <w:sz w:val="24"/>
          <w:szCs w:val="24"/>
          <w:lang w:val="en"/>
        </w:rPr>
      </w:pPr>
      <w:r w:rsidRPr="003473BE">
        <w:rPr>
          <w:rFonts w:ascii="Arial" w:eastAsia="Times New Roman" w:hAnsi="Arial" w:cs="Arial"/>
          <w:b/>
          <w:bCs/>
          <w:sz w:val="24"/>
          <w:szCs w:val="24"/>
          <w:lang w:val="en"/>
        </w:rPr>
        <w:lastRenderedPageBreak/>
        <w:t>Reporting Template</w:t>
      </w:r>
    </w:p>
    <w:p w14:paraId="752DF4AA" w14:textId="77777777" w:rsidR="003473BE" w:rsidRDefault="003473BE">
      <w:pPr>
        <w:spacing w:after="0"/>
        <w:rPr>
          <w:rFonts w:ascii="Arial" w:eastAsia="Times New Roman" w:hAnsi="Arial" w:cs="Arial"/>
          <w:b/>
          <w:bCs/>
          <w:sz w:val="20"/>
          <w:szCs w:val="20"/>
          <w:lang w:val="en"/>
        </w:rPr>
      </w:pPr>
    </w:p>
    <w:p w14:paraId="717A7698" w14:textId="4DACB1CD" w:rsidR="00037F4A" w:rsidRPr="009E38F3" w:rsidRDefault="00037F4A">
      <w:pPr>
        <w:spacing w:after="0"/>
        <w:rPr>
          <w:rFonts w:ascii="Arial" w:eastAsia="Times New Roman" w:hAnsi="Arial" w:cs="Arial"/>
          <w:b/>
          <w:bCs/>
          <w:sz w:val="20"/>
          <w:szCs w:val="20"/>
          <w:lang w:val="en"/>
        </w:rPr>
      </w:pPr>
      <w:r w:rsidRPr="009E38F3">
        <w:rPr>
          <w:rFonts w:ascii="Arial" w:eastAsia="Times New Roman" w:hAnsi="Arial" w:cs="Arial"/>
          <w:b/>
          <w:bCs/>
          <w:sz w:val="20"/>
          <w:szCs w:val="20"/>
          <w:lang w:val="en"/>
        </w:rPr>
        <w:t xml:space="preserve">Protocol Posting Date: June 2021 </w:t>
      </w:r>
    </w:p>
    <w:p w14:paraId="0224A593" w14:textId="77777777" w:rsidR="00037F4A" w:rsidRPr="009E38F3" w:rsidRDefault="00037F4A">
      <w:pPr>
        <w:spacing w:after="0"/>
        <w:rPr>
          <w:rFonts w:ascii="Arial" w:eastAsia="Times New Roman" w:hAnsi="Arial" w:cs="Arial"/>
          <w:b/>
          <w:bCs/>
          <w:sz w:val="20"/>
          <w:szCs w:val="20"/>
          <w:lang w:val="en"/>
        </w:rPr>
      </w:pPr>
      <w:r w:rsidRPr="009E38F3">
        <w:rPr>
          <w:rFonts w:ascii="Arial" w:eastAsia="Times New Roman" w:hAnsi="Arial" w:cs="Arial"/>
          <w:b/>
          <w:bCs/>
          <w:sz w:val="20"/>
          <w:szCs w:val="20"/>
          <w:lang w:val="en"/>
        </w:rPr>
        <w:t>Select a single response unless otherwise indicated.</w:t>
      </w:r>
    </w:p>
    <w:p w14:paraId="52F0B1B9" w14:textId="77777777" w:rsidR="00037F4A" w:rsidRPr="009E38F3" w:rsidRDefault="00037F4A">
      <w:pPr>
        <w:spacing w:after="0"/>
        <w:divId w:val="1575316701"/>
        <w:rPr>
          <w:rFonts w:ascii="Arial" w:eastAsia="Times New Roman" w:hAnsi="Arial" w:cs="Arial"/>
          <w:sz w:val="20"/>
          <w:szCs w:val="20"/>
          <w:lang w:val="en"/>
        </w:rPr>
      </w:pPr>
    </w:p>
    <w:p w14:paraId="76DEDE52" w14:textId="77777777" w:rsidR="00037F4A" w:rsidRPr="009E38F3" w:rsidRDefault="00037F4A">
      <w:pPr>
        <w:spacing w:after="0"/>
        <w:rPr>
          <w:rFonts w:ascii="Arial" w:eastAsia="Times New Roman" w:hAnsi="Arial" w:cs="Arial"/>
          <w:b/>
          <w:bCs/>
          <w:sz w:val="20"/>
          <w:szCs w:val="20"/>
          <w:lang w:val="en"/>
        </w:rPr>
      </w:pPr>
      <w:r w:rsidRPr="009E38F3">
        <w:rPr>
          <w:rFonts w:ascii="Arial" w:eastAsia="Times New Roman" w:hAnsi="Arial" w:cs="Arial"/>
          <w:b/>
          <w:bCs/>
          <w:sz w:val="20"/>
          <w:szCs w:val="20"/>
          <w:lang w:val="en"/>
        </w:rPr>
        <w:t xml:space="preserve">CASE SUMMARY: (NEUROBLASTOMA: Biopsy) </w:t>
      </w:r>
    </w:p>
    <w:p w14:paraId="5F03F802" w14:textId="77777777" w:rsidR="00037F4A" w:rsidRPr="009E38F3" w:rsidRDefault="00037F4A">
      <w:pPr>
        <w:spacing w:after="0"/>
        <w:rPr>
          <w:rFonts w:ascii="Arial" w:eastAsia="Times New Roman" w:hAnsi="Arial" w:cs="Arial"/>
          <w:i/>
          <w:iCs/>
          <w:sz w:val="16"/>
          <w:szCs w:val="16"/>
          <w:lang w:val="en"/>
        </w:rPr>
      </w:pPr>
      <w:proofErr w:type="gramStart"/>
      <w:r w:rsidRPr="009E38F3">
        <w:rPr>
          <w:rFonts w:ascii="Arial" w:eastAsia="Times New Roman" w:hAnsi="Arial" w:cs="Arial"/>
          <w:i/>
          <w:iCs/>
          <w:sz w:val="16"/>
          <w:szCs w:val="16"/>
          <w:lang w:val="en"/>
        </w:rPr>
        <w:t>First priority</w:t>
      </w:r>
      <w:proofErr w:type="gramEnd"/>
      <w:r w:rsidRPr="009E38F3">
        <w:rPr>
          <w:rFonts w:ascii="Arial" w:eastAsia="Times New Roman" w:hAnsi="Arial" w:cs="Arial"/>
          <w:i/>
          <w:iCs/>
          <w:sz w:val="16"/>
          <w:szCs w:val="16"/>
          <w:lang w:val="en"/>
        </w:rPr>
        <w:t xml:space="preserve"> should always be given to formalin-fixed tissue for morphologic evaluation. Special studies (e.g., ploidy analysis, fluorescence in situ hybridization for MYCN status) are critical to the molecular workup of neuroblastoma and require at least 100 mg of viable, snap-frozen tissue as the second priority for workup. (Note </w:t>
      </w:r>
      <w:hyperlink w:anchor="1967" w:history="1">
        <w:r w:rsidRPr="009E38F3">
          <w:rPr>
            <w:rStyle w:val="Hyperlink"/>
            <w:rFonts w:ascii="Arial" w:eastAsia="Times New Roman" w:hAnsi="Arial" w:cs="Arial"/>
            <w:i/>
            <w:iCs/>
            <w:sz w:val="16"/>
            <w:szCs w:val="16"/>
            <w:lang w:val="en"/>
          </w:rPr>
          <w:t>A</w:t>
        </w:r>
      </w:hyperlink>
      <w:r w:rsidRPr="009E38F3">
        <w:rPr>
          <w:rFonts w:ascii="Arial" w:eastAsia="Times New Roman" w:hAnsi="Arial" w:cs="Arial"/>
          <w:i/>
          <w:iCs/>
          <w:sz w:val="16"/>
          <w:szCs w:val="16"/>
          <w:lang w:val="en"/>
        </w:rPr>
        <w:t xml:space="preserve">) </w:t>
      </w:r>
    </w:p>
    <w:p w14:paraId="364E4742" w14:textId="77777777" w:rsidR="00037F4A" w:rsidRPr="009E38F3" w:rsidRDefault="00037F4A">
      <w:pPr>
        <w:spacing w:after="0"/>
        <w:rPr>
          <w:rFonts w:ascii="Arial" w:eastAsia="Times New Roman" w:hAnsi="Arial" w:cs="Arial"/>
          <w:i/>
          <w:iCs/>
          <w:sz w:val="16"/>
          <w:szCs w:val="16"/>
          <w:lang w:val="en"/>
        </w:rPr>
      </w:pPr>
      <w:r w:rsidRPr="009E38F3">
        <w:rPr>
          <w:rFonts w:ascii="Arial" w:eastAsia="Times New Roman" w:hAnsi="Arial" w:cs="Arial"/>
          <w:i/>
          <w:iCs/>
          <w:sz w:val="16"/>
          <w:szCs w:val="16"/>
          <w:lang w:val="en"/>
        </w:rPr>
        <w:t xml:space="preserve">For more information, contact: The Children's Oncology Group Biopathology Center, Phone: (614) 722-2890 or (800) 347-2486. </w:t>
      </w:r>
    </w:p>
    <w:p w14:paraId="74108358" w14:textId="77777777" w:rsidR="00037F4A" w:rsidRPr="009E38F3" w:rsidRDefault="00037F4A">
      <w:pPr>
        <w:spacing w:after="0"/>
        <w:divId w:val="1575316701"/>
        <w:rPr>
          <w:rFonts w:ascii="Arial" w:eastAsia="Times New Roman" w:hAnsi="Arial" w:cs="Arial"/>
          <w:sz w:val="20"/>
          <w:szCs w:val="20"/>
          <w:lang w:val="en"/>
        </w:rPr>
      </w:pPr>
    </w:p>
    <w:p w14:paraId="388BB50A" w14:textId="77777777" w:rsidR="00037F4A" w:rsidRPr="009E38F3" w:rsidRDefault="00037F4A">
      <w:pPr>
        <w:spacing w:after="0"/>
        <w:rPr>
          <w:rFonts w:ascii="Arial" w:eastAsia="Times New Roman" w:hAnsi="Arial" w:cs="Arial"/>
          <w:b/>
          <w:bCs/>
          <w:sz w:val="20"/>
          <w:szCs w:val="20"/>
          <w:lang w:val="en"/>
        </w:rPr>
      </w:pPr>
      <w:r w:rsidRPr="009E38F3">
        <w:rPr>
          <w:rFonts w:ascii="Arial" w:eastAsia="Times New Roman" w:hAnsi="Arial" w:cs="Arial"/>
          <w:b/>
          <w:bCs/>
          <w:sz w:val="20"/>
          <w:szCs w:val="20"/>
          <w:lang w:val="en"/>
        </w:rPr>
        <w:t xml:space="preserve">CLINICAL </w:t>
      </w:r>
    </w:p>
    <w:p w14:paraId="62AD1407" w14:textId="77777777" w:rsidR="00037F4A" w:rsidRPr="009E38F3" w:rsidRDefault="00037F4A">
      <w:pPr>
        <w:spacing w:after="0"/>
        <w:divId w:val="1575316701"/>
        <w:rPr>
          <w:rFonts w:ascii="Arial" w:eastAsia="Times New Roman" w:hAnsi="Arial" w:cs="Arial"/>
          <w:sz w:val="20"/>
          <w:szCs w:val="20"/>
          <w:lang w:val="en"/>
        </w:rPr>
      </w:pPr>
    </w:p>
    <w:p w14:paraId="24E630C1" w14:textId="77777777" w:rsidR="00037F4A" w:rsidRPr="009E38F3" w:rsidRDefault="00037F4A">
      <w:pPr>
        <w:spacing w:after="0"/>
        <w:rPr>
          <w:rFonts w:ascii="Arial" w:eastAsia="Times New Roman" w:hAnsi="Arial" w:cs="Arial"/>
          <w:b/>
          <w:bCs/>
          <w:sz w:val="20"/>
          <w:szCs w:val="20"/>
          <w:lang w:val="en"/>
        </w:rPr>
      </w:pPr>
      <w:r w:rsidRPr="009E38F3">
        <w:rPr>
          <w:rFonts w:ascii="Arial" w:eastAsia="Times New Roman" w:hAnsi="Arial" w:cs="Arial"/>
          <w:b/>
          <w:bCs/>
          <w:sz w:val="20"/>
          <w:szCs w:val="20"/>
          <w:lang w:val="en"/>
        </w:rPr>
        <w:t xml:space="preserve">Patient Age </w:t>
      </w:r>
    </w:p>
    <w:p w14:paraId="2DE91848" w14:textId="77777777" w:rsidR="00037F4A" w:rsidRPr="009E38F3" w:rsidRDefault="00037F4A">
      <w:pPr>
        <w:spacing w:after="0"/>
        <w:rPr>
          <w:rFonts w:ascii="Arial" w:eastAsia="Times New Roman" w:hAnsi="Arial" w:cs="Arial"/>
          <w:sz w:val="20"/>
          <w:szCs w:val="20"/>
          <w:lang w:val="en"/>
        </w:rPr>
      </w:pPr>
      <w:r w:rsidRPr="009E38F3">
        <w:rPr>
          <w:rFonts w:ascii="Arial" w:eastAsia="Times New Roman" w:hAnsi="Arial" w:cs="Arial"/>
          <w:sz w:val="20"/>
          <w:szCs w:val="20"/>
          <w:lang w:val="en"/>
        </w:rPr>
        <w:t xml:space="preserve">___ Less than 18 months </w:t>
      </w:r>
    </w:p>
    <w:p w14:paraId="62555686" w14:textId="77777777" w:rsidR="00037F4A" w:rsidRPr="009E38F3" w:rsidRDefault="00037F4A">
      <w:pPr>
        <w:spacing w:after="0"/>
        <w:rPr>
          <w:rFonts w:ascii="Arial" w:eastAsia="Times New Roman" w:hAnsi="Arial" w:cs="Arial"/>
          <w:sz w:val="20"/>
          <w:szCs w:val="20"/>
          <w:lang w:val="en"/>
        </w:rPr>
      </w:pPr>
      <w:r w:rsidRPr="009E38F3">
        <w:rPr>
          <w:rFonts w:ascii="Arial" w:eastAsia="Times New Roman" w:hAnsi="Arial" w:cs="Arial"/>
          <w:sz w:val="20"/>
          <w:szCs w:val="20"/>
          <w:lang w:val="en"/>
        </w:rPr>
        <w:t xml:space="preserve">___ Greater than or equal to 18 months and less than 5 years </w:t>
      </w:r>
    </w:p>
    <w:p w14:paraId="7EE540BF" w14:textId="77777777" w:rsidR="00037F4A" w:rsidRPr="009E38F3" w:rsidRDefault="00037F4A">
      <w:pPr>
        <w:spacing w:after="0"/>
        <w:rPr>
          <w:rFonts w:ascii="Arial" w:eastAsia="Times New Roman" w:hAnsi="Arial" w:cs="Arial"/>
          <w:sz w:val="20"/>
          <w:szCs w:val="20"/>
          <w:lang w:val="en"/>
        </w:rPr>
      </w:pPr>
      <w:r w:rsidRPr="009E38F3">
        <w:rPr>
          <w:rFonts w:ascii="Arial" w:eastAsia="Times New Roman" w:hAnsi="Arial" w:cs="Arial"/>
          <w:sz w:val="20"/>
          <w:szCs w:val="20"/>
          <w:lang w:val="en"/>
        </w:rPr>
        <w:t xml:space="preserve">___ Greater than or equal to 5 years </w:t>
      </w:r>
    </w:p>
    <w:p w14:paraId="3BF1D912" w14:textId="77777777" w:rsidR="00037F4A" w:rsidRPr="009E38F3" w:rsidRDefault="00037F4A">
      <w:pPr>
        <w:spacing w:after="0"/>
        <w:divId w:val="1575316701"/>
        <w:rPr>
          <w:rFonts w:ascii="Arial" w:eastAsia="Times New Roman" w:hAnsi="Arial" w:cs="Arial"/>
          <w:sz w:val="20"/>
          <w:szCs w:val="20"/>
          <w:lang w:val="en"/>
        </w:rPr>
      </w:pPr>
    </w:p>
    <w:p w14:paraId="482160C7" w14:textId="77777777" w:rsidR="00037F4A" w:rsidRPr="009E38F3" w:rsidRDefault="00037F4A">
      <w:pPr>
        <w:spacing w:after="0"/>
        <w:rPr>
          <w:rFonts w:ascii="Arial" w:eastAsia="Times New Roman" w:hAnsi="Arial" w:cs="Arial"/>
          <w:b/>
          <w:bCs/>
          <w:sz w:val="20"/>
          <w:szCs w:val="20"/>
          <w:lang w:val="en"/>
        </w:rPr>
      </w:pPr>
      <w:r w:rsidRPr="009E38F3">
        <w:rPr>
          <w:rFonts w:ascii="Arial" w:eastAsia="Times New Roman" w:hAnsi="Arial" w:cs="Arial"/>
          <w:b/>
          <w:bCs/>
          <w:sz w:val="20"/>
          <w:szCs w:val="20"/>
          <w:lang w:val="en"/>
        </w:rPr>
        <w:t xml:space="preserve">SPECIMEN </w:t>
      </w:r>
    </w:p>
    <w:p w14:paraId="438A98F2" w14:textId="77777777" w:rsidR="00037F4A" w:rsidRPr="009E38F3" w:rsidRDefault="00037F4A">
      <w:pPr>
        <w:spacing w:after="0"/>
        <w:divId w:val="1575316701"/>
        <w:rPr>
          <w:rFonts w:ascii="Arial" w:eastAsia="Times New Roman" w:hAnsi="Arial" w:cs="Arial"/>
          <w:sz w:val="20"/>
          <w:szCs w:val="20"/>
          <w:lang w:val="en"/>
        </w:rPr>
      </w:pPr>
    </w:p>
    <w:p w14:paraId="371A4FE9" w14:textId="77777777" w:rsidR="00037F4A" w:rsidRPr="009E38F3" w:rsidRDefault="00037F4A">
      <w:pPr>
        <w:spacing w:after="0"/>
        <w:rPr>
          <w:rFonts w:ascii="Arial" w:eastAsia="Times New Roman" w:hAnsi="Arial" w:cs="Arial"/>
          <w:b/>
          <w:bCs/>
          <w:sz w:val="20"/>
          <w:szCs w:val="20"/>
          <w:lang w:val="en"/>
        </w:rPr>
      </w:pPr>
      <w:r w:rsidRPr="009E38F3">
        <w:rPr>
          <w:rFonts w:ascii="Arial" w:eastAsia="Times New Roman" w:hAnsi="Arial" w:cs="Arial"/>
          <w:b/>
          <w:bCs/>
          <w:sz w:val="20"/>
          <w:szCs w:val="20"/>
          <w:lang w:val="en"/>
        </w:rPr>
        <w:t xml:space="preserve">Procedure (Note </w:t>
      </w:r>
      <w:hyperlink w:anchor="1968" w:history="1">
        <w:r w:rsidRPr="009E38F3">
          <w:rPr>
            <w:rStyle w:val="Hyperlink"/>
            <w:rFonts w:ascii="Arial" w:eastAsia="Times New Roman" w:hAnsi="Arial" w:cs="Arial"/>
            <w:b/>
            <w:bCs/>
            <w:sz w:val="20"/>
            <w:szCs w:val="20"/>
            <w:lang w:val="en"/>
          </w:rPr>
          <w:t>B</w:t>
        </w:r>
      </w:hyperlink>
      <w:r w:rsidRPr="009E38F3">
        <w:rPr>
          <w:rFonts w:ascii="Arial" w:eastAsia="Times New Roman" w:hAnsi="Arial" w:cs="Arial"/>
          <w:b/>
          <w:bCs/>
          <w:sz w:val="20"/>
          <w:szCs w:val="20"/>
          <w:lang w:val="en"/>
        </w:rPr>
        <w:t xml:space="preserve">) </w:t>
      </w:r>
    </w:p>
    <w:p w14:paraId="077868E0" w14:textId="77777777" w:rsidR="00037F4A" w:rsidRPr="009E38F3" w:rsidRDefault="00037F4A">
      <w:pPr>
        <w:spacing w:after="0"/>
        <w:rPr>
          <w:rFonts w:ascii="Arial" w:eastAsia="Times New Roman" w:hAnsi="Arial" w:cs="Arial"/>
          <w:sz w:val="20"/>
          <w:szCs w:val="20"/>
          <w:lang w:val="en"/>
        </w:rPr>
      </w:pPr>
      <w:r w:rsidRPr="009E38F3">
        <w:rPr>
          <w:rFonts w:ascii="Arial" w:eastAsia="Times New Roman" w:hAnsi="Arial" w:cs="Arial"/>
          <w:sz w:val="20"/>
          <w:szCs w:val="20"/>
          <w:lang w:val="en"/>
        </w:rPr>
        <w:t xml:space="preserve">___ Needle biopsy </w:t>
      </w:r>
    </w:p>
    <w:p w14:paraId="315C1AF0" w14:textId="77777777" w:rsidR="00037F4A" w:rsidRPr="009E38F3" w:rsidRDefault="00037F4A">
      <w:pPr>
        <w:spacing w:after="0"/>
        <w:rPr>
          <w:rFonts w:ascii="Arial" w:eastAsia="Times New Roman" w:hAnsi="Arial" w:cs="Arial"/>
          <w:sz w:val="20"/>
          <w:szCs w:val="20"/>
          <w:lang w:val="en"/>
        </w:rPr>
      </w:pPr>
      <w:r w:rsidRPr="009E38F3">
        <w:rPr>
          <w:rFonts w:ascii="Arial" w:eastAsia="Times New Roman" w:hAnsi="Arial" w:cs="Arial"/>
          <w:sz w:val="20"/>
          <w:szCs w:val="20"/>
          <w:lang w:val="en"/>
        </w:rPr>
        <w:t xml:space="preserve">___ Incisional biopsy </w:t>
      </w:r>
    </w:p>
    <w:p w14:paraId="3582408E" w14:textId="77777777" w:rsidR="00037F4A" w:rsidRPr="009E38F3" w:rsidRDefault="00037F4A">
      <w:pPr>
        <w:spacing w:after="0"/>
        <w:rPr>
          <w:rFonts w:ascii="Arial" w:eastAsia="Times New Roman" w:hAnsi="Arial" w:cs="Arial"/>
          <w:sz w:val="20"/>
          <w:szCs w:val="20"/>
          <w:lang w:val="en"/>
        </w:rPr>
      </w:pPr>
      <w:r w:rsidRPr="009E38F3">
        <w:rPr>
          <w:rFonts w:ascii="Arial" w:eastAsia="Times New Roman" w:hAnsi="Arial" w:cs="Arial"/>
          <w:sz w:val="20"/>
          <w:szCs w:val="20"/>
          <w:lang w:val="en"/>
        </w:rPr>
        <w:t xml:space="preserve">___ Other (specify): _________________ </w:t>
      </w:r>
    </w:p>
    <w:p w14:paraId="60F3597B" w14:textId="77777777" w:rsidR="00037F4A" w:rsidRPr="009E38F3" w:rsidRDefault="00037F4A">
      <w:pPr>
        <w:spacing w:after="0"/>
        <w:rPr>
          <w:rFonts w:ascii="Arial" w:eastAsia="Times New Roman" w:hAnsi="Arial" w:cs="Arial"/>
          <w:sz w:val="20"/>
          <w:szCs w:val="20"/>
          <w:lang w:val="en"/>
        </w:rPr>
      </w:pPr>
      <w:r w:rsidRPr="009E38F3">
        <w:rPr>
          <w:rFonts w:ascii="Arial" w:eastAsia="Times New Roman" w:hAnsi="Arial" w:cs="Arial"/>
          <w:sz w:val="20"/>
          <w:szCs w:val="20"/>
          <w:lang w:val="en"/>
        </w:rPr>
        <w:t xml:space="preserve">___ Not specified </w:t>
      </w:r>
    </w:p>
    <w:p w14:paraId="72BCB1FA" w14:textId="77777777" w:rsidR="00037F4A" w:rsidRPr="009E38F3" w:rsidRDefault="00037F4A">
      <w:pPr>
        <w:spacing w:after="0"/>
        <w:divId w:val="1575316701"/>
        <w:rPr>
          <w:rFonts w:ascii="Arial" w:eastAsia="Times New Roman" w:hAnsi="Arial" w:cs="Arial"/>
          <w:sz w:val="20"/>
          <w:szCs w:val="20"/>
          <w:lang w:val="en"/>
        </w:rPr>
      </w:pPr>
    </w:p>
    <w:p w14:paraId="4C04AC0C" w14:textId="77777777" w:rsidR="00037F4A" w:rsidRPr="009E38F3" w:rsidRDefault="00037F4A">
      <w:pPr>
        <w:spacing w:after="0"/>
        <w:rPr>
          <w:rFonts w:ascii="Arial" w:eastAsia="Times New Roman" w:hAnsi="Arial" w:cs="Arial"/>
          <w:b/>
          <w:bCs/>
          <w:sz w:val="20"/>
          <w:szCs w:val="20"/>
          <w:lang w:val="en"/>
        </w:rPr>
      </w:pPr>
      <w:r w:rsidRPr="009E38F3">
        <w:rPr>
          <w:rFonts w:ascii="Arial" w:eastAsia="Times New Roman" w:hAnsi="Arial" w:cs="Arial"/>
          <w:b/>
          <w:bCs/>
          <w:sz w:val="20"/>
          <w:szCs w:val="20"/>
          <w:lang w:val="en"/>
        </w:rPr>
        <w:t xml:space="preserve">TUMOR </w:t>
      </w:r>
    </w:p>
    <w:p w14:paraId="6A49154F" w14:textId="77777777" w:rsidR="00037F4A" w:rsidRPr="009E38F3" w:rsidRDefault="00037F4A">
      <w:pPr>
        <w:spacing w:after="0"/>
        <w:divId w:val="1575316701"/>
        <w:rPr>
          <w:rFonts w:ascii="Arial" w:eastAsia="Times New Roman" w:hAnsi="Arial" w:cs="Arial"/>
          <w:sz w:val="20"/>
          <w:szCs w:val="20"/>
          <w:lang w:val="en"/>
        </w:rPr>
      </w:pPr>
    </w:p>
    <w:p w14:paraId="10C36672" w14:textId="77777777" w:rsidR="00037F4A" w:rsidRPr="009E38F3" w:rsidRDefault="00037F4A">
      <w:pPr>
        <w:spacing w:after="0"/>
        <w:rPr>
          <w:rFonts w:ascii="Arial" w:eastAsia="Times New Roman" w:hAnsi="Arial" w:cs="Arial"/>
          <w:b/>
          <w:bCs/>
          <w:sz w:val="20"/>
          <w:szCs w:val="20"/>
          <w:lang w:val="en"/>
        </w:rPr>
      </w:pPr>
      <w:r w:rsidRPr="009E38F3">
        <w:rPr>
          <w:rFonts w:ascii="Arial" w:eastAsia="Times New Roman" w:hAnsi="Arial" w:cs="Arial"/>
          <w:b/>
          <w:bCs/>
          <w:sz w:val="20"/>
          <w:szCs w:val="20"/>
          <w:lang w:val="en"/>
        </w:rPr>
        <w:t xml:space="preserve">Tumor Site </w:t>
      </w:r>
    </w:p>
    <w:p w14:paraId="333DE8B9" w14:textId="77777777" w:rsidR="00037F4A" w:rsidRPr="009E38F3" w:rsidRDefault="00037F4A">
      <w:pPr>
        <w:spacing w:after="0"/>
        <w:rPr>
          <w:rFonts w:ascii="Arial" w:eastAsia="Times New Roman" w:hAnsi="Arial" w:cs="Arial"/>
          <w:sz w:val="20"/>
          <w:szCs w:val="20"/>
          <w:lang w:val="en"/>
        </w:rPr>
      </w:pPr>
      <w:r w:rsidRPr="009E38F3">
        <w:rPr>
          <w:rFonts w:ascii="Arial" w:eastAsia="Times New Roman" w:hAnsi="Arial" w:cs="Arial"/>
          <w:sz w:val="20"/>
          <w:szCs w:val="20"/>
          <w:lang w:val="en"/>
        </w:rPr>
        <w:t xml:space="preserve">___ Adrenal / periadrenal </w:t>
      </w:r>
    </w:p>
    <w:p w14:paraId="6915DBB8" w14:textId="77777777" w:rsidR="00037F4A" w:rsidRPr="009E38F3" w:rsidRDefault="00037F4A">
      <w:pPr>
        <w:spacing w:after="0"/>
        <w:rPr>
          <w:rFonts w:ascii="Arial" w:eastAsia="Times New Roman" w:hAnsi="Arial" w:cs="Arial"/>
          <w:sz w:val="20"/>
          <w:szCs w:val="20"/>
          <w:lang w:val="en"/>
        </w:rPr>
      </w:pPr>
      <w:r w:rsidRPr="009E38F3">
        <w:rPr>
          <w:rFonts w:ascii="Arial" w:eastAsia="Times New Roman" w:hAnsi="Arial" w:cs="Arial"/>
          <w:sz w:val="20"/>
          <w:szCs w:val="20"/>
          <w:lang w:val="en"/>
        </w:rPr>
        <w:t xml:space="preserve">___ Retroperitoneal, nonadrenal </w:t>
      </w:r>
    </w:p>
    <w:p w14:paraId="069B0BDF" w14:textId="77777777" w:rsidR="00037F4A" w:rsidRPr="009E38F3" w:rsidRDefault="00037F4A">
      <w:pPr>
        <w:spacing w:after="0"/>
        <w:rPr>
          <w:rFonts w:ascii="Arial" w:eastAsia="Times New Roman" w:hAnsi="Arial" w:cs="Arial"/>
          <w:sz w:val="20"/>
          <w:szCs w:val="20"/>
          <w:lang w:val="en"/>
        </w:rPr>
      </w:pPr>
      <w:r w:rsidRPr="009E38F3">
        <w:rPr>
          <w:rFonts w:ascii="Arial" w:eastAsia="Times New Roman" w:hAnsi="Arial" w:cs="Arial"/>
          <w:sz w:val="20"/>
          <w:szCs w:val="20"/>
          <w:lang w:val="en"/>
        </w:rPr>
        <w:t xml:space="preserve">___ Thoracic paraspinal </w:t>
      </w:r>
    </w:p>
    <w:p w14:paraId="05231E51" w14:textId="77777777" w:rsidR="00037F4A" w:rsidRPr="009E38F3" w:rsidRDefault="00037F4A">
      <w:pPr>
        <w:spacing w:after="0"/>
        <w:rPr>
          <w:rFonts w:ascii="Arial" w:eastAsia="Times New Roman" w:hAnsi="Arial" w:cs="Arial"/>
          <w:sz w:val="20"/>
          <w:szCs w:val="20"/>
          <w:lang w:val="en"/>
        </w:rPr>
      </w:pPr>
      <w:r w:rsidRPr="009E38F3">
        <w:rPr>
          <w:rFonts w:ascii="Arial" w:eastAsia="Times New Roman" w:hAnsi="Arial" w:cs="Arial"/>
          <w:sz w:val="20"/>
          <w:szCs w:val="20"/>
          <w:lang w:val="en"/>
        </w:rPr>
        <w:t xml:space="preserve">___ Cervical region </w:t>
      </w:r>
    </w:p>
    <w:p w14:paraId="2F4EB4A9" w14:textId="77777777" w:rsidR="00037F4A" w:rsidRPr="009E38F3" w:rsidRDefault="00037F4A">
      <w:pPr>
        <w:spacing w:after="0"/>
        <w:rPr>
          <w:rFonts w:ascii="Arial" w:eastAsia="Times New Roman" w:hAnsi="Arial" w:cs="Arial"/>
          <w:sz w:val="20"/>
          <w:szCs w:val="20"/>
          <w:lang w:val="en"/>
        </w:rPr>
      </w:pPr>
      <w:r w:rsidRPr="009E38F3">
        <w:rPr>
          <w:rFonts w:ascii="Arial" w:eastAsia="Times New Roman" w:hAnsi="Arial" w:cs="Arial"/>
          <w:sz w:val="20"/>
          <w:szCs w:val="20"/>
          <w:lang w:val="en"/>
        </w:rPr>
        <w:t xml:space="preserve">___ Other (specify): _________________ </w:t>
      </w:r>
    </w:p>
    <w:p w14:paraId="797589D0" w14:textId="77777777" w:rsidR="00037F4A" w:rsidRPr="009E38F3" w:rsidRDefault="00037F4A">
      <w:pPr>
        <w:spacing w:after="0"/>
        <w:rPr>
          <w:rFonts w:ascii="Arial" w:eastAsia="Times New Roman" w:hAnsi="Arial" w:cs="Arial"/>
          <w:sz w:val="20"/>
          <w:szCs w:val="20"/>
          <w:lang w:val="en"/>
        </w:rPr>
      </w:pPr>
      <w:r w:rsidRPr="009E38F3">
        <w:rPr>
          <w:rFonts w:ascii="Arial" w:eastAsia="Times New Roman" w:hAnsi="Arial" w:cs="Arial"/>
          <w:sz w:val="20"/>
          <w:szCs w:val="20"/>
          <w:lang w:val="en"/>
        </w:rPr>
        <w:t xml:space="preserve">___ Not specified </w:t>
      </w:r>
    </w:p>
    <w:p w14:paraId="2D34E946" w14:textId="77777777" w:rsidR="00037F4A" w:rsidRPr="009E38F3" w:rsidRDefault="00037F4A">
      <w:pPr>
        <w:spacing w:after="0"/>
        <w:divId w:val="1575316701"/>
        <w:rPr>
          <w:rFonts w:ascii="Arial" w:eastAsia="Times New Roman" w:hAnsi="Arial" w:cs="Arial"/>
          <w:sz w:val="20"/>
          <w:szCs w:val="20"/>
          <w:lang w:val="en"/>
        </w:rPr>
      </w:pPr>
    </w:p>
    <w:p w14:paraId="61E5EDE1" w14:textId="77777777" w:rsidR="00037F4A" w:rsidRPr="009E38F3" w:rsidRDefault="00037F4A">
      <w:pPr>
        <w:spacing w:after="0"/>
        <w:rPr>
          <w:rFonts w:ascii="Arial" w:eastAsia="Times New Roman" w:hAnsi="Arial" w:cs="Arial"/>
          <w:b/>
          <w:bCs/>
          <w:sz w:val="20"/>
          <w:szCs w:val="20"/>
          <w:lang w:val="en"/>
        </w:rPr>
      </w:pPr>
      <w:r w:rsidRPr="009E38F3">
        <w:rPr>
          <w:rFonts w:ascii="Arial" w:eastAsia="Times New Roman" w:hAnsi="Arial" w:cs="Arial"/>
          <w:b/>
          <w:bCs/>
          <w:sz w:val="20"/>
          <w:szCs w:val="20"/>
          <w:lang w:val="en"/>
        </w:rPr>
        <w:t xml:space="preserve">Histologic Type (Note </w:t>
      </w:r>
      <w:hyperlink w:anchor="1969" w:history="1">
        <w:r w:rsidRPr="009E38F3">
          <w:rPr>
            <w:rStyle w:val="Hyperlink"/>
            <w:rFonts w:ascii="Arial" w:eastAsia="Times New Roman" w:hAnsi="Arial" w:cs="Arial"/>
            <w:b/>
            <w:bCs/>
            <w:sz w:val="20"/>
            <w:szCs w:val="20"/>
            <w:lang w:val="en"/>
          </w:rPr>
          <w:t>C</w:t>
        </w:r>
      </w:hyperlink>
      <w:r w:rsidRPr="009E38F3">
        <w:rPr>
          <w:rFonts w:ascii="Arial" w:eastAsia="Times New Roman" w:hAnsi="Arial" w:cs="Arial"/>
          <w:b/>
          <w:bCs/>
          <w:sz w:val="20"/>
          <w:szCs w:val="20"/>
          <w:lang w:val="en"/>
        </w:rPr>
        <w:t xml:space="preserve">) </w:t>
      </w:r>
    </w:p>
    <w:p w14:paraId="4CE3CD91" w14:textId="77777777" w:rsidR="00037F4A" w:rsidRPr="009E38F3" w:rsidRDefault="00037F4A">
      <w:pPr>
        <w:spacing w:after="0"/>
        <w:rPr>
          <w:rFonts w:ascii="Arial" w:eastAsia="Times New Roman" w:hAnsi="Arial" w:cs="Arial"/>
          <w:sz w:val="20"/>
          <w:szCs w:val="20"/>
          <w:lang w:val="en"/>
        </w:rPr>
      </w:pPr>
      <w:r w:rsidRPr="009E38F3">
        <w:rPr>
          <w:rFonts w:ascii="Arial" w:eastAsia="Times New Roman" w:hAnsi="Arial" w:cs="Arial"/>
          <w:sz w:val="20"/>
          <w:szCs w:val="20"/>
          <w:lang w:val="en"/>
        </w:rPr>
        <w:t xml:space="preserve">___ Neuroblastoma </w:t>
      </w:r>
    </w:p>
    <w:p w14:paraId="5A52250A" w14:textId="77777777" w:rsidR="00037F4A" w:rsidRPr="009E38F3" w:rsidRDefault="00037F4A">
      <w:pPr>
        <w:spacing w:after="0"/>
        <w:rPr>
          <w:rFonts w:ascii="Arial" w:eastAsia="Times New Roman" w:hAnsi="Arial" w:cs="Arial"/>
          <w:i/>
          <w:iCs/>
          <w:sz w:val="16"/>
          <w:szCs w:val="16"/>
          <w:lang w:val="en"/>
        </w:rPr>
      </w:pPr>
      <w:r w:rsidRPr="009E38F3">
        <w:rPr>
          <w:rFonts w:ascii="Arial" w:eastAsia="Times New Roman" w:hAnsi="Arial" w:cs="Arial"/>
          <w:i/>
          <w:iCs/>
          <w:sz w:val="16"/>
          <w:szCs w:val="16"/>
          <w:lang w:val="en"/>
        </w:rPr>
        <w:t xml:space="preserve"># For nodular (composite) </w:t>
      </w:r>
      <w:proofErr w:type="spellStart"/>
      <w:r w:rsidRPr="009E38F3">
        <w:rPr>
          <w:rFonts w:ascii="Arial" w:eastAsia="Times New Roman" w:hAnsi="Arial" w:cs="Arial"/>
          <w:i/>
          <w:iCs/>
          <w:sz w:val="16"/>
          <w:szCs w:val="16"/>
          <w:lang w:val="en"/>
        </w:rPr>
        <w:t>ganglioneuroblastomas</w:t>
      </w:r>
      <w:proofErr w:type="spellEnd"/>
      <w:r w:rsidRPr="009E38F3">
        <w:rPr>
          <w:rFonts w:ascii="Arial" w:eastAsia="Times New Roman" w:hAnsi="Arial" w:cs="Arial"/>
          <w:i/>
          <w:iCs/>
          <w:sz w:val="16"/>
          <w:szCs w:val="16"/>
          <w:lang w:val="en"/>
        </w:rPr>
        <w:t xml:space="preserve"> with more than 1 nodule, degree of differentiation and mitotic-karyorrhectic index (MKI) must be given for each nodule. Please indicate the differentiation and MKI for the least favorable nodule in the checklist below. Classification of additional nodules can be described in the Comment. </w:t>
      </w:r>
    </w:p>
    <w:p w14:paraId="1C63EA05" w14:textId="77777777" w:rsidR="00037F4A" w:rsidRPr="009E38F3" w:rsidRDefault="00037F4A">
      <w:pPr>
        <w:spacing w:after="0"/>
        <w:rPr>
          <w:rFonts w:ascii="Arial" w:eastAsia="Times New Roman" w:hAnsi="Arial" w:cs="Arial"/>
          <w:sz w:val="20"/>
          <w:szCs w:val="20"/>
          <w:lang w:val="en"/>
        </w:rPr>
      </w:pPr>
      <w:r w:rsidRPr="009E38F3">
        <w:rPr>
          <w:rFonts w:ascii="Arial" w:eastAsia="Times New Roman" w:hAnsi="Arial" w:cs="Arial"/>
          <w:sz w:val="20"/>
          <w:szCs w:val="20"/>
          <w:lang w:val="en"/>
        </w:rPr>
        <w:t xml:space="preserve">___ </w:t>
      </w:r>
      <w:proofErr w:type="spellStart"/>
      <w:r w:rsidRPr="009E38F3">
        <w:rPr>
          <w:rFonts w:ascii="Arial" w:eastAsia="Times New Roman" w:hAnsi="Arial" w:cs="Arial"/>
          <w:sz w:val="20"/>
          <w:szCs w:val="20"/>
          <w:lang w:val="en"/>
        </w:rPr>
        <w:t>Ganglioneuroblastoma</w:t>
      </w:r>
      <w:proofErr w:type="spellEnd"/>
      <w:r w:rsidRPr="009E38F3">
        <w:rPr>
          <w:rFonts w:ascii="Arial" w:eastAsia="Times New Roman" w:hAnsi="Arial" w:cs="Arial"/>
          <w:sz w:val="20"/>
          <w:szCs w:val="20"/>
          <w:lang w:val="en"/>
        </w:rPr>
        <w:t xml:space="preserve">, nodular subtype# </w:t>
      </w:r>
    </w:p>
    <w:p w14:paraId="40157F2F" w14:textId="77777777" w:rsidR="00037F4A" w:rsidRPr="009E38F3" w:rsidRDefault="00037F4A">
      <w:pPr>
        <w:spacing w:after="0"/>
        <w:ind w:firstLine="240"/>
        <w:rPr>
          <w:rFonts w:ascii="Arial" w:eastAsia="Times New Roman" w:hAnsi="Arial" w:cs="Arial"/>
          <w:b/>
          <w:bCs/>
          <w:sz w:val="20"/>
          <w:szCs w:val="20"/>
          <w:lang w:val="en"/>
        </w:rPr>
      </w:pPr>
      <w:r w:rsidRPr="009E38F3">
        <w:rPr>
          <w:rFonts w:ascii="Arial" w:eastAsia="Times New Roman" w:hAnsi="Arial" w:cs="Arial"/>
          <w:b/>
          <w:bCs/>
          <w:sz w:val="20"/>
          <w:szCs w:val="20"/>
          <w:lang w:val="en"/>
        </w:rPr>
        <w:t xml:space="preserve">Number of Nodules </w:t>
      </w:r>
    </w:p>
    <w:p w14:paraId="13BCFEDA" w14:textId="77777777" w:rsidR="00037F4A" w:rsidRPr="009E38F3" w:rsidRDefault="00037F4A">
      <w:pPr>
        <w:spacing w:after="0"/>
        <w:ind w:firstLine="240"/>
        <w:rPr>
          <w:rFonts w:ascii="Arial" w:eastAsia="Times New Roman" w:hAnsi="Arial" w:cs="Arial"/>
          <w:sz w:val="20"/>
          <w:szCs w:val="20"/>
          <w:lang w:val="en"/>
        </w:rPr>
      </w:pPr>
      <w:r w:rsidRPr="009E38F3">
        <w:rPr>
          <w:rFonts w:ascii="Arial" w:eastAsia="Times New Roman" w:hAnsi="Arial" w:cs="Arial"/>
          <w:sz w:val="20"/>
          <w:szCs w:val="20"/>
          <w:lang w:val="en"/>
        </w:rPr>
        <w:t xml:space="preserve">___ Specify number: _________________ </w:t>
      </w:r>
    </w:p>
    <w:p w14:paraId="54899D54" w14:textId="77777777" w:rsidR="00037F4A" w:rsidRPr="009E38F3" w:rsidRDefault="00037F4A">
      <w:pPr>
        <w:spacing w:after="0"/>
        <w:ind w:firstLine="240"/>
        <w:rPr>
          <w:rFonts w:ascii="Arial" w:eastAsia="Times New Roman" w:hAnsi="Arial" w:cs="Arial"/>
          <w:sz w:val="20"/>
          <w:szCs w:val="20"/>
          <w:lang w:val="en"/>
        </w:rPr>
      </w:pPr>
      <w:r w:rsidRPr="009E38F3">
        <w:rPr>
          <w:rFonts w:ascii="Arial" w:eastAsia="Times New Roman" w:hAnsi="Arial" w:cs="Arial"/>
          <w:sz w:val="20"/>
          <w:szCs w:val="20"/>
          <w:lang w:val="en"/>
        </w:rPr>
        <w:t xml:space="preserve">___ Other (specify): _________________ </w:t>
      </w:r>
    </w:p>
    <w:p w14:paraId="3E6578D5" w14:textId="77777777" w:rsidR="00037F4A" w:rsidRPr="009E38F3" w:rsidRDefault="00037F4A">
      <w:pPr>
        <w:spacing w:after="0"/>
        <w:ind w:firstLine="240"/>
        <w:rPr>
          <w:rFonts w:ascii="Arial" w:eastAsia="Times New Roman" w:hAnsi="Arial" w:cs="Arial"/>
          <w:sz w:val="20"/>
          <w:szCs w:val="20"/>
          <w:lang w:val="en"/>
        </w:rPr>
      </w:pPr>
      <w:r w:rsidRPr="009E38F3">
        <w:rPr>
          <w:rFonts w:ascii="Arial" w:eastAsia="Times New Roman" w:hAnsi="Arial" w:cs="Arial"/>
          <w:sz w:val="20"/>
          <w:szCs w:val="20"/>
          <w:lang w:val="en"/>
        </w:rPr>
        <w:t xml:space="preserve">___ Cannot be determined (explain): _________________ </w:t>
      </w:r>
    </w:p>
    <w:p w14:paraId="693D12DA" w14:textId="77777777" w:rsidR="00EB4350" w:rsidRDefault="00EB4350">
      <w:pPr>
        <w:spacing w:after="0"/>
        <w:ind w:firstLine="240"/>
        <w:rPr>
          <w:rFonts w:ascii="Arial" w:eastAsia="Times New Roman" w:hAnsi="Arial" w:cs="Arial"/>
          <w:b/>
          <w:bCs/>
          <w:sz w:val="20"/>
          <w:szCs w:val="20"/>
          <w:lang w:val="en"/>
        </w:rPr>
      </w:pPr>
    </w:p>
    <w:p w14:paraId="55D94AA2" w14:textId="0F3E6F36" w:rsidR="00037F4A" w:rsidRPr="009E38F3" w:rsidRDefault="00037F4A">
      <w:pPr>
        <w:spacing w:after="0"/>
        <w:ind w:firstLine="240"/>
        <w:rPr>
          <w:rFonts w:ascii="Arial" w:eastAsia="Times New Roman" w:hAnsi="Arial" w:cs="Arial"/>
          <w:b/>
          <w:bCs/>
          <w:sz w:val="20"/>
          <w:szCs w:val="20"/>
          <w:lang w:val="en"/>
        </w:rPr>
      </w:pPr>
      <w:r w:rsidRPr="009E38F3">
        <w:rPr>
          <w:rFonts w:ascii="Arial" w:eastAsia="Times New Roman" w:hAnsi="Arial" w:cs="Arial"/>
          <w:b/>
          <w:bCs/>
          <w:sz w:val="20"/>
          <w:szCs w:val="20"/>
          <w:lang w:val="en"/>
        </w:rPr>
        <w:t xml:space="preserve">Nodular Subtype (specify for each nodule): _________________ </w:t>
      </w:r>
    </w:p>
    <w:p w14:paraId="0C111F18" w14:textId="77777777" w:rsidR="00037F4A" w:rsidRPr="009E38F3" w:rsidRDefault="00037F4A">
      <w:pPr>
        <w:spacing w:after="0"/>
        <w:rPr>
          <w:rFonts w:ascii="Arial" w:eastAsia="Times New Roman" w:hAnsi="Arial" w:cs="Arial"/>
          <w:sz w:val="20"/>
          <w:szCs w:val="20"/>
          <w:lang w:val="en"/>
        </w:rPr>
      </w:pPr>
      <w:r w:rsidRPr="009E38F3">
        <w:rPr>
          <w:rFonts w:ascii="Arial" w:eastAsia="Times New Roman" w:hAnsi="Arial" w:cs="Arial"/>
          <w:sz w:val="20"/>
          <w:szCs w:val="20"/>
          <w:lang w:val="en"/>
        </w:rPr>
        <w:t xml:space="preserve">___ </w:t>
      </w:r>
      <w:proofErr w:type="spellStart"/>
      <w:r w:rsidRPr="009E38F3">
        <w:rPr>
          <w:rFonts w:ascii="Arial" w:eastAsia="Times New Roman" w:hAnsi="Arial" w:cs="Arial"/>
          <w:sz w:val="20"/>
          <w:szCs w:val="20"/>
          <w:lang w:val="en"/>
        </w:rPr>
        <w:t>Ganglioneuroblastoma</w:t>
      </w:r>
      <w:proofErr w:type="spellEnd"/>
      <w:r w:rsidRPr="009E38F3">
        <w:rPr>
          <w:rFonts w:ascii="Arial" w:eastAsia="Times New Roman" w:hAnsi="Arial" w:cs="Arial"/>
          <w:sz w:val="20"/>
          <w:szCs w:val="20"/>
          <w:lang w:val="en"/>
        </w:rPr>
        <w:t xml:space="preserve">, intermixed subtype </w:t>
      </w:r>
    </w:p>
    <w:p w14:paraId="07E280F6" w14:textId="77777777" w:rsidR="00037F4A" w:rsidRPr="009E38F3" w:rsidRDefault="00037F4A">
      <w:pPr>
        <w:spacing w:after="0"/>
        <w:rPr>
          <w:rFonts w:ascii="Arial" w:eastAsia="Times New Roman" w:hAnsi="Arial" w:cs="Arial"/>
          <w:sz w:val="20"/>
          <w:szCs w:val="20"/>
          <w:lang w:val="en"/>
        </w:rPr>
      </w:pPr>
      <w:r w:rsidRPr="009E38F3">
        <w:rPr>
          <w:rFonts w:ascii="Arial" w:eastAsia="Times New Roman" w:hAnsi="Arial" w:cs="Arial"/>
          <w:sz w:val="20"/>
          <w:szCs w:val="20"/>
          <w:lang w:val="en"/>
        </w:rPr>
        <w:t xml:space="preserve">___ Ganglioneuroma </w:t>
      </w:r>
    </w:p>
    <w:p w14:paraId="177A1B69" w14:textId="77777777" w:rsidR="00037F4A" w:rsidRPr="009E38F3" w:rsidRDefault="00037F4A">
      <w:pPr>
        <w:spacing w:after="0"/>
        <w:rPr>
          <w:rFonts w:ascii="Arial" w:eastAsia="Times New Roman" w:hAnsi="Arial" w:cs="Arial"/>
          <w:sz w:val="20"/>
          <w:szCs w:val="20"/>
          <w:lang w:val="en"/>
        </w:rPr>
      </w:pPr>
      <w:r w:rsidRPr="009E38F3">
        <w:rPr>
          <w:rFonts w:ascii="Arial" w:eastAsia="Times New Roman" w:hAnsi="Arial" w:cs="Arial"/>
          <w:sz w:val="20"/>
          <w:szCs w:val="20"/>
          <w:lang w:val="en"/>
        </w:rPr>
        <w:t xml:space="preserve">___ Ganglioneuroma, maturing </w:t>
      </w:r>
    </w:p>
    <w:p w14:paraId="427A4DE8" w14:textId="77777777" w:rsidR="00037F4A" w:rsidRPr="009E38F3" w:rsidRDefault="00037F4A">
      <w:pPr>
        <w:spacing w:after="0"/>
        <w:rPr>
          <w:rFonts w:ascii="Arial" w:eastAsia="Times New Roman" w:hAnsi="Arial" w:cs="Arial"/>
          <w:sz w:val="20"/>
          <w:szCs w:val="20"/>
          <w:lang w:val="en"/>
        </w:rPr>
      </w:pPr>
      <w:r w:rsidRPr="009E38F3">
        <w:rPr>
          <w:rFonts w:ascii="Arial" w:eastAsia="Times New Roman" w:hAnsi="Arial" w:cs="Arial"/>
          <w:sz w:val="20"/>
          <w:szCs w:val="20"/>
          <w:lang w:val="en"/>
        </w:rPr>
        <w:lastRenderedPageBreak/>
        <w:t xml:space="preserve">___ Ganglioneuroma, mature </w:t>
      </w:r>
    </w:p>
    <w:p w14:paraId="690B910D" w14:textId="77777777" w:rsidR="00037F4A" w:rsidRPr="009E38F3" w:rsidRDefault="00037F4A">
      <w:pPr>
        <w:spacing w:after="0"/>
        <w:rPr>
          <w:rFonts w:ascii="Arial" w:eastAsia="Times New Roman" w:hAnsi="Arial" w:cs="Arial"/>
          <w:sz w:val="20"/>
          <w:szCs w:val="20"/>
          <w:lang w:val="en"/>
        </w:rPr>
      </w:pPr>
      <w:r w:rsidRPr="009E38F3">
        <w:rPr>
          <w:rFonts w:ascii="Arial" w:eastAsia="Times New Roman" w:hAnsi="Arial" w:cs="Arial"/>
          <w:sz w:val="20"/>
          <w:szCs w:val="20"/>
          <w:lang w:val="en"/>
        </w:rPr>
        <w:t xml:space="preserve">___ </w:t>
      </w:r>
      <w:proofErr w:type="spellStart"/>
      <w:r w:rsidRPr="009E38F3">
        <w:rPr>
          <w:rFonts w:ascii="Arial" w:eastAsia="Times New Roman" w:hAnsi="Arial" w:cs="Arial"/>
          <w:sz w:val="20"/>
          <w:szCs w:val="20"/>
          <w:lang w:val="en"/>
        </w:rPr>
        <w:t>Neuroblastic</w:t>
      </w:r>
      <w:proofErr w:type="spellEnd"/>
      <w:r w:rsidRPr="009E38F3">
        <w:rPr>
          <w:rFonts w:ascii="Arial" w:eastAsia="Times New Roman" w:hAnsi="Arial" w:cs="Arial"/>
          <w:sz w:val="20"/>
          <w:szCs w:val="20"/>
          <w:lang w:val="en"/>
        </w:rPr>
        <w:t xml:space="preserve"> tumor, unclassifiable </w:t>
      </w:r>
    </w:p>
    <w:p w14:paraId="7BC87C68" w14:textId="77777777" w:rsidR="00037F4A" w:rsidRPr="009E38F3" w:rsidRDefault="00037F4A">
      <w:pPr>
        <w:spacing w:after="0"/>
        <w:rPr>
          <w:rFonts w:ascii="Arial" w:eastAsia="Times New Roman" w:hAnsi="Arial" w:cs="Arial"/>
          <w:sz w:val="20"/>
          <w:szCs w:val="20"/>
          <w:lang w:val="en"/>
        </w:rPr>
      </w:pPr>
      <w:r w:rsidRPr="009E38F3">
        <w:rPr>
          <w:rFonts w:ascii="Arial" w:eastAsia="Times New Roman" w:hAnsi="Arial" w:cs="Arial"/>
          <w:sz w:val="20"/>
          <w:szCs w:val="20"/>
          <w:lang w:val="en"/>
        </w:rPr>
        <w:t xml:space="preserve">___ Cannot be determined (explain): _________________ </w:t>
      </w:r>
    </w:p>
    <w:p w14:paraId="55599612" w14:textId="77777777" w:rsidR="00037F4A" w:rsidRPr="009E38F3" w:rsidRDefault="00037F4A">
      <w:pPr>
        <w:spacing w:after="0"/>
        <w:ind w:firstLine="240"/>
        <w:rPr>
          <w:rFonts w:ascii="Arial" w:eastAsia="Times New Roman" w:hAnsi="Arial" w:cs="Arial"/>
          <w:b/>
          <w:bCs/>
          <w:sz w:val="20"/>
          <w:szCs w:val="20"/>
          <w:lang w:val="en"/>
        </w:rPr>
      </w:pPr>
      <w:r w:rsidRPr="009E38F3">
        <w:rPr>
          <w:rFonts w:ascii="Arial" w:eastAsia="Times New Roman" w:hAnsi="Arial" w:cs="Arial"/>
          <w:b/>
          <w:bCs/>
          <w:sz w:val="20"/>
          <w:szCs w:val="20"/>
          <w:lang w:val="en"/>
        </w:rPr>
        <w:t xml:space="preserve">+Histologic Type Comment: _________________ </w:t>
      </w:r>
    </w:p>
    <w:p w14:paraId="68DF06C8" w14:textId="77777777" w:rsidR="00037F4A" w:rsidRPr="009E38F3" w:rsidRDefault="00037F4A">
      <w:pPr>
        <w:spacing w:after="0"/>
        <w:divId w:val="1575316701"/>
        <w:rPr>
          <w:rFonts w:ascii="Arial" w:eastAsia="Times New Roman" w:hAnsi="Arial" w:cs="Arial"/>
          <w:sz w:val="20"/>
          <w:szCs w:val="20"/>
          <w:lang w:val="en"/>
        </w:rPr>
      </w:pPr>
    </w:p>
    <w:p w14:paraId="4F14031E" w14:textId="77777777" w:rsidR="00037F4A" w:rsidRPr="009E38F3" w:rsidRDefault="00037F4A">
      <w:pPr>
        <w:spacing w:after="0"/>
        <w:rPr>
          <w:rFonts w:ascii="Arial" w:eastAsia="Times New Roman" w:hAnsi="Arial" w:cs="Arial"/>
          <w:b/>
          <w:bCs/>
          <w:sz w:val="20"/>
          <w:szCs w:val="20"/>
          <w:lang w:val="en"/>
        </w:rPr>
      </w:pPr>
      <w:r w:rsidRPr="009E38F3">
        <w:rPr>
          <w:rFonts w:ascii="Arial" w:eastAsia="Times New Roman" w:hAnsi="Arial" w:cs="Arial"/>
          <w:b/>
          <w:bCs/>
          <w:sz w:val="20"/>
          <w:szCs w:val="20"/>
          <w:lang w:val="en"/>
        </w:rPr>
        <w:t>Degree of Differentiation (</w:t>
      </w:r>
      <w:proofErr w:type="spellStart"/>
      <w:r w:rsidRPr="009E38F3">
        <w:rPr>
          <w:rFonts w:ascii="Arial" w:eastAsia="Times New Roman" w:hAnsi="Arial" w:cs="Arial"/>
          <w:b/>
          <w:bCs/>
          <w:sz w:val="20"/>
          <w:szCs w:val="20"/>
          <w:lang w:val="en"/>
        </w:rPr>
        <w:t>neuroblastic</w:t>
      </w:r>
      <w:proofErr w:type="spellEnd"/>
      <w:r w:rsidRPr="009E38F3">
        <w:rPr>
          <w:rFonts w:ascii="Arial" w:eastAsia="Times New Roman" w:hAnsi="Arial" w:cs="Arial"/>
          <w:b/>
          <w:bCs/>
          <w:sz w:val="20"/>
          <w:szCs w:val="20"/>
          <w:lang w:val="en"/>
        </w:rPr>
        <w:t xml:space="preserve"> component) (Note </w:t>
      </w:r>
      <w:hyperlink w:anchor="1970" w:history="1">
        <w:r w:rsidRPr="009E38F3">
          <w:rPr>
            <w:rStyle w:val="Hyperlink"/>
            <w:rFonts w:ascii="Arial" w:eastAsia="Times New Roman" w:hAnsi="Arial" w:cs="Arial"/>
            <w:b/>
            <w:bCs/>
            <w:sz w:val="20"/>
            <w:szCs w:val="20"/>
            <w:lang w:val="en"/>
          </w:rPr>
          <w:t>D</w:t>
        </w:r>
      </w:hyperlink>
      <w:r w:rsidRPr="009E38F3">
        <w:rPr>
          <w:rFonts w:ascii="Arial" w:eastAsia="Times New Roman" w:hAnsi="Arial" w:cs="Arial"/>
          <w:b/>
          <w:bCs/>
          <w:sz w:val="20"/>
          <w:szCs w:val="20"/>
          <w:lang w:val="en"/>
        </w:rPr>
        <w:t xml:space="preserve">) </w:t>
      </w:r>
    </w:p>
    <w:p w14:paraId="4DC87548" w14:textId="77777777" w:rsidR="00037F4A" w:rsidRPr="009E38F3" w:rsidRDefault="00037F4A">
      <w:pPr>
        <w:spacing w:after="0"/>
        <w:rPr>
          <w:rFonts w:ascii="Arial" w:eastAsia="Times New Roman" w:hAnsi="Arial" w:cs="Arial"/>
          <w:sz w:val="20"/>
          <w:szCs w:val="20"/>
          <w:lang w:val="en"/>
        </w:rPr>
      </w:pPr>
      <w:r w:rsidRPr="009E38F3">
        <w:rPr>
          <w:rFonts w:ascii="Arial" w:eastAsia="Times New Roman" w:hAnsi="Arial" w:cs="Arial"/>
          <w:sz w:val="20"/>
          <w:szCs w:val="20"/>
          <w:lang w:val="en"/>
        </w:rPr>
        <w:t xml:space="preserve">___ Undifferentiated </w:t>
      </w:r>
    </w:p>
    <w:p w14:paraId="1E482DC4" w14:textId="77777777" w:rsidR="00037F4A" w:rsidRPr="009E38F3" w:rsidRDefault="00037F4A">
      <w:pPr>
        <w:spacing w:after="0"/>
        <w:rPr>
          <w:rFonts w:ascii="Arial" w:eastAsia="Times New Roman" w:hAnsi="Arial" w:cs="Arial"/>
          <w:sz w:val="20"/>
          <w:szCs w:val="20"/>
          <w:lang w:val="en"/>
        </w:rPr>
      </w:pPr>
      <w:r w:rsidRPr="009E38F3">
        <w:rPr>
          <w:rFonts w:ascii="Arial" w:eastAsia="Times New Roman" w:hAnsi="Arial" w:cs="Arial"/>
          <w:sz w:val="20"/>
          <w:szCs w:val="20"/>
          <w:lang w:val="en"/>
        </w:rPr>
        <w:t xml:space="preserve">___ Poorly differentiated </w:t>
      </w:r>
    </w:p>
    <w:p w14:paraId="52106D2D" w14:textId="77777777" w:rsidR="00037F4A" w:rsidRPr="009E38F3" w:rsidRDefault="00037F4A">
      <w:pPr>
        <w:spacing w:after="0"/>
        <w:rPr>
          <w:rFonts w:ascii="Arial" w:eastAsia="Times New Roman" w:hAnsi="Arial" w:cs="Arial"/>
          <w:sz w:val="20"/>
          <w:szCs w:val="20"/>
          <w:lang w:val="en"/>
        </w:rPr>
      </w:pPr>
      <w:r w:rsidRPr="009E38F3">
        <w:rPr>
          <w:rFonts w:ascii="Arial" w:eastAsia="Times New Roman" w:hAnsi="Arial" w:cs="Arial"/>
          <w:sz w:val="20"/>
          <w:szCs w:val="20"/>
          <w:lang w:val="en"/>
        </w:rPr>
        <w:t xml:space="preserve">___ Differentiating </w:t>
      </w:r>
    </w:p>
    <w:p w14:paraId="5B39414C" w14:textId="77777777" w:rsidR="00037F4A" w:rsidRPr="009E38F3" w:rsidRDefault="00037F4A">
      <w:pPr>
        <w:spacing w:after="0"/>
        <w:rPr>
          <w:rFonts w:ascii="Arial" w:eastAsia="Times New Roman" w:hAnsi="Arial" w:cs="Arial"/>
          <w:sz w:val="20"/>
          <w:szCs w:val="20"/>
          <w:lang w:val="en"/>
        </w:rPr>
      </w:pPr>
      <w:r w:rsidRPr="009E38F3">
        <w:rPr>
          <w:rFonts w:ascii="Arial" w:eastAsia="Times New Roman" w:hAnsi="Arial" w:cs="Arial"/>
          <w:sz w:val="20"/>
          <w:szCs w:val="20"/>
          <w:lang w:val="en"/>
        </w:rPr>
        <w:t xml:space="preserve">___ Cannot be determined (explain): _________________ </w:t>
      </w:r>
    </w:p>
    <w:p w14:paraId="3E8AD44E" w14:textId="77777777" w:rsidR="00037F4A" w:rsidRPr="009E38F3" w:rsidRDefault="00037F4A">
      <w:pPr>
        <w:spacing w:after="0"/>
        <w:rPr>
          <w:rFonts w:ascii="Arial" w:eastAsia="Times New Roman" w:hAnsi="Arial" w:cs="Arial"/>
          <w:sz w:val="20"/>
          <w:szCs w:val="20"/>
          <w:lang w:val="en"/>
        </w:rPr>
      </w:pPr>
      <w:r w:rsidRPr="009E38F3">
        <w:rPr>
          <w:rFonts w:ascii="Arial" w:eastAsia="Times New Roman" w:hAnsi="Arial" w:cs="Arial"/>
          <w:sz w:val="20"/>
          <w:szCs w:val="20"/>
          <w:lang w:val="en"/>
        </w:rPr>
        <w:t xml:space="preserve">___ Not applicable: _________________ </w:t>
      </w:r>
    </w:p>
    <w:p w14:paraId="6EFF8A0D" w14:textId="77777777" w:rsidR="00037F4A" w:rsidRPr="009E38F3" w:rsidRDefault="00037F4A">
      <w:pPr>
        <w:spacing w:after="0"/>
        <w:divId w:val="1575316701"/>
        <w:rPr>
          <w:rFonts w:ascii="Arial" w:eastAsia="Times New Roman" w:hAnsi="Arial" w:cs="Arial"/>
          <w:sz w:val="20"/>
          <w:szCs w:val="20"/>
          <w:lang w:val="en"/>
        </w:rPr>
      </w:pPr>
    </w:p>
    <w:p w14:paraId="5C600D22" w14:textId="77777777" w:rsidR="00037F4A" w:rsidRPr="009E38F3" w:rsidRDefault="00037F4A">
      <w:pPr>
        <w:spacing w:after="0"/>
        <w:rPr>
          <w:rFonts w:ascii="Arial" w:eastAsia="Times New Roman" w:hAnsi="Arial" w:cs="Arial"/>
          <w:b/>
          <w:bCs/>
          <w:sz w:val="20"/>
          <w:szCs w:val="20"/>
          <w:lang w:val="en"/>
        </w:rPr>
      </w:pPr>
      <w:r w:rsidRPr="009E38F3">
        <w:rPr>
          <w:rFonts w:ascii="Arial" w:eastAsia="Times New Roman" w:hAnsi="Arial" w:cs="Arial"/>
          <w:b/>
          <w:bCs/>
          <w:sz w:val="20"/>
          <w:szCs w:val="20"/>
          <w:lang w:val="en"/>
        </w:rPr>
        <w:t xml:space="preserve">Mitotic-Karyorrhectic Index (MKI) (Note </w:t>
      </w:r>
      <w:hyperlink w:anchor="1971" w:history="1">
        <w:r w:rsidRPr="009E38F3">
          <w:rPr>
            <w:rStyle w:val="Hyperlink"/>
            <w:rFonts w:ascii="Arial" w:eastAsia="Times New Roman" w:hAnsi="Arial" w:cs="Arial"/>
            <w:b/>
            <w:bCs/>
            <w:sz w:val="20"/>
            <w:szCs w:val="20"/>
            <w:lang w:val="en"/>
          </w:rPr>
          <w:t>E</w:t>
        </w:r>
      </w:hyperlink>
      <w:r w:rsidRPr="009E38F3">
        <w:rPr>
          <w:rFonts w:ascii="Arial" w:eastAsia="Times New Roman" w:hAnsi="Arial" w:cs="Arial"/>
          <w:b/>
          <w:bCs/>
          <w:sz w:val="20"/>
          <w:szCs w:val="20"/>
          <w:lang w:val="en"/>
        </w:rPr>
        <w:t xml:space="preserve">) </w:t>
      </w:r>
    </w:p>
    <w:p w14:paraId="6BE4A74B" w14:textId="77777777" w:rsidR="00037F4A" w:rsidRPr="009E38F3" w:rsidRDefault="00037F4A">
      <w:pPr>
        <w:spacing w:after="0"/>
        <w:rPr>
          <w:rFonts w:ascii="Arial" w:eastAsia="Times New Roman" w:hAnsi="Arial" w:cs="Arial"/>
          <w:i/>
          <w:iCs/>
          <w:sz w:val="16"/>
          <w:szCs w:val="16"/>
          <w:lang w:val="en"/>
        </w:rPr>
      </w:pPr>
      <w:r w:rsidRPr="009E38F3">
        <w:rPr>
          <w:rFonts w:ascii="Arial" w:eastAsia="Times New Roman" w:hAnsi="Arial" w:cs="Arial"/>
          <w:i/>
          <w:iCs/>
          <w:sz w:val="16"/>
          <w:szCs w:val="16"/>
          <w:lang w:val="en"/>
        </w:rPr>
        <w:t xml:space="preserve">Report </w:t>
      </w:r>
      <w:proofErr w:type="spellStart"/>
      <w:r w:rsidRPr="009E38F3">
        <w:rPr>
          <w:rFonts w:ascii="Arial" w:eastAsia="Times New Roman" w:hAnsi="Arial" w:cs="Arial"/>
          <w:i/>
          <w:iCs/>
          <w:sz w:val="16"/>
          <w:szCs w:val="16"/>
          <w:lang w:val="en"/>
        </w:rPr>
        <w:t>neuroblastic</w:t>
      </w:r>
      <w:proofErr w:type="spellEnd"/>
      <w:r w:rsidRPr="009E38F3">
        <w:rPr>
          <w:rFonts w:ascii="Arial" w:eastAsia="Times New Roman" w:hAnsi="Arial" w:cs="Arial"/>
          <w:i/>
          <w:iCs/>
          <w:sz w:val="16"/>
          <w:szCs w:val="16"/>
          <w:lang w:val="en"/>
        </w:rPr>
        <w:t xml:space="preserve"> component if not previously treated. </w:t>
      </w:r>
    </w:p>
    <w:p w14:paraId="3DF2CF33" w14:textId="77777777" w:rsidR="00037F4A" w:rsidRPr="009E38F3" w:rsidRDefault="00037F4A">
      <w:pPr>
        <w:spacing w:after="0"/>
        <w:rPr>
          <w:rFonts w:ascii="Arial" w:eastAsia="Times New Roman" w:hAnsi="Arial" w:cs="Arial"/>
          <w:sz w:val="20"/>
          <w:szCs w:val="20"/>
          <w:lang w:val="en"/>
        </w:rPr>
      </w:pPr>
      <w:r w:rsidRPr="009E38F3">
        <w:rPr>
          <w:rFonts w:ascii="Arial" w:eastAsia="Times New Roman" w:hAnsi="Arial" w:cs="Arial"/>
          <w:sz w:val="20"/>
          <w:szCs w:val="20"/>
          <w:lang w:val="en"/>
        </w:rPr>
        <w:t xml:space="preserve">___ Low (less than 100 per 5000 cells; less than 2%) </w:t>
      </w:r>
    </w:p>
    <w:p w14:paraId="2703A12F" w14:textId="77777777" w:rsidR="00037F4A" w:rsidRPr="009E38F3" w:rsidRDefault="00037F4A">
      <w:pPr>
        <w:spacing w:after="0"/>
        <w:rPr>
          <w:rFonts w:ascii="Arial" w:eastAsia="Times New Roman" w:hAnsi="Arial" w:cs="Arial"/>
          <w:sz w:val="20"/>
          <w:szCs w:val="20"/>
          <w:lang w:val="en"/>
        </w:rPr>
      </w:pPr>
      <w:r w:rsidRPr="009E38F3">
        <w:rPr>
          <w:rFonts w:ascii="Arial" w:eastAsia="Times New Roman" w:hAnsi="Arial" w:cs="Arial"/>
          <w:sz w:val="20"/>
          <w:szCs w:val="20"/>
          <w:lang w:val="en"/>
        </w:rPr>
        <w:t xml:space="preserve">___ Intermediate (100-200 per 5000 cells; 2%-4%) </w:t>
      </w:r>
    </w:p>
    <w:p w14:paraId="514B50C1" w14:textId="77777777" w:rsidR="00037F4A" w:rsidRPr="009E38F3" w:rsidRDefault="00037F4A">
      <w:pPr>
        <w:spacing w:after="0"/>
        <w:rPr>
          <w:rFonts w:ascii="Arial" w:eastAsia="Times New Roman" w:hAnsi="Arial" w:cs="Arial"/>
          <w:sz w:val="20"/>
          <w:szCs w:val="20"/>
          <w:lang w:val="en"/>
        </w:rPr>
      </w:pPr>
      <w:r w:rsidRPr="009E38F3">
        <w:rPr>
          <w:rFonts w:ascii="Arial" w:eastAsia="Times New Roman" w:hAnsi="Arial" w:cs="Arial"/>
          <w:sz w:val="20"/>
          <w:szCs w:val="20"/>
          <w:lang w:val="en"/>
        </w:rPr>
        <w:t xml:space="preserve">___ High (greater than 200 per 5000 cells; greater than 4%) </w:t>
      </w:r>
    </w:p>
    <w:p w14:paraId="5165DD4B" w14:textId="77777777" w:rsidR="00037F4A" w:rsidRPr="009E38F3" w:rsidRDefault="00037F4A">
      <w:pPr>
        <w:spacing w:after="0"/>
        <w:rPr>
          <w:rFonts w:ascii="Arial" w:eastAsia="Times New Roman" w:hAnsi="Arial" w:cs="Arial"/>
          <w:sz w:val="20"/>
          <w:szCs w:val="20"/>
          <w:lang w:val="en"/>
        </w:rPr>
      </w:pPr>
      <w:r w:rsidRPr="009E38F3">
        <w:rPr>
          <w:rFonts w:ascii="Arial" w:eastAsia="Times New Roman" w:hAnsi="Arial" w:cs="Arial"/>
          <w:sz w:val="20"/>
          <w:szCs w:val="20"/>
          <w:lang w:val="en"/>
        </w:rPr>
        <w:t xml:space="preserve">___ Cannot be determined (explain): _________________ </w:t>
      </w:r>
    </w:p>
    <w:p w14:paraId="4BE776A3" w14:textId="77777777" w:rsidR="00037F4A" w:rsidRPr="009E38F3" w:rsidRDefault="00037F4A">
      <w:pPr>
        <w:spacing w:after="0"/>
        <w:rPr>
          <w:rFonts w:ascii="Arial" w:eastAsia="Times New Roman" w:hAnsi="Arial" w:cs="Arial"/>
          <w:sz w:val="20"/>
          <w:szCs w:val="20"/>
          <w:lang w:val="en"/>
        </w:rPr>
      </w:pPr>
      <w:r w:rsidRPr="009E38F3">
        <w:rPr>
          <w:rFonts w:ascii="Arial" w:eastAsia="Times New Roman" w:hAnsi="Arial" w:cs="Arial"/>
          <w:sz w:val="20"/>
          <w:szCs w:val="20"/>
          <w:lang w:val="en"/>
        </w:rPr>
        <w:t xml:space="preserve">___ Not applicable: _________________ </w:t>
      </w:r>
    </w:p>
    <w:p w14:paraId="09BF36BE" w14:textId="77777777" w:rsidR="00037F4A" w:rsidRPr="009E38F3" w:rsidRDefault="00037F4A">
      <w:pPr>
        <w:spacing w:after="0"/>
        <w:divId w:val="1575316701"/>
        <w:rPr>
          <w:rFonts w:ascii="Arial" w:eastAsia="Times New Roman" w:hAnsi="Arial" w:cs="Arial"/>
          <w:sz w:val="20"/>
          <w:szCs w:val="20"/>
          <w:lang w:val="en"/>
        </w:rPr>
      </w:pPr>
    </w:p>
    <w:p w14:paraId="07A3BD3E" w14:textId="77777777" w:rsidR="00037F4A" w:rsidRPr="009E38F3" w:rsidRDefault="00037F4A">
      <w:pPr>
        <w:spacing w:after="0"/>
        <w:rPr>
          <w:rFonts w:ascii="Arial" w:eastAsia="Times New Roman" w:hAnsi="Arial" w:cs="Arial"/>
          <w:b/>
          <w:bCs/>
          <w:sz w:val="20"/>
          <w:szCs w:val="20"/>
          <w:lang w:val="en"/>
        </w:rPr>
      </w:pPr>
      <w:r w:rsidRPr="009E38F3">
        <w:rPr>
          <w:rFonts w:ascii="Arial" w:eastAsia="Times New Roman" w:hAnsi="Arial" w:cs="Arial"/>
          <w:b/>
          <w:bCs/>
          <w:sz w:val="20"/>
          <w:szCs w:val="20"/>
          <w:lang w:val="en"/>
        </w:rPr>
        <w:t xml:space="preserve">+Tumor Comment: _________________ </w:t>
      </w:r>
    </w:p>
    <w:p w14:paraId="2F9F9910" w14:textId="77777777" w:rsidR="00037F4A" w:rsidRPr="009E38F3" w:rsidRDefault="00037F4A">
      <w:pPr>
        <w:spacing w:after="0"/>
        <w:divId w:val="1575316701"/>
        <w:rPr>
          <w:rFonts w:ascii="Arial" w:eastAsia="Times New Roman" w:hAnsi="Arial" w:cs="Arial"/>
          <w:sz w:val="20"/>
          <w:szCs w:val="20"/>
          <w:lang w:val="en"/>
        </w:rPr>
      </w:pPr>
    </w:p>
    <w:p w14:paraId="18BFD4BB" w14:textId="77777777" w:rsidR="00037F4A" w:rsidRPr="009E38F3" w:rsidRDefault="00037F4A">
      <w:pPr>
        <w:spacing w:after="0"/>
        <w:rPr>
          <w:rFonts w:ascii="Arial" w:eastAsia="Times New Roman" w:hAnsi="Arial" w:cs="Arial"/>
          <w:b/>
          <w:bCs/>
          <w:sz w:val="20"/>
          <w:szCs w:val="20"/>
          <w:lang w:val="en"/>
        </w:rPr>
      </w:pPr>
      <w:r w:rsidRPr="009E38F3">
        <w:rPr>
          <w:rFonts w:ascii="Arial" w:eastAsia="Times New Roman" w:hAnsi="Arial" w:cs="Arial"/>
          <w:b/>
          <w:bCs/>
          <w:sz w:val="20"/>
          <w:szCs w:val="20"/>
          <w:lang w:val="en"/>
        </w:rPr>
        <w:t xml:space="preserve">PATHOLOGIC STAGE </w:t>
      </w:r>
    </w:p>
    <w:p w14:paraId="1250BC37" w14:textId="77777777" w:rsidR="00037F4A" w:rsidRPr="009E38F3" w:rsidRDefault="00037F4A">
      <w:pPr>
        <w:spacing w:after="0"/>
        <w:divId w:val="1575316701"/>
        <w:rPr>
          <w:rFonts w:ascii="Arial" w:eastAsia="Times New Roman" w:hAnsi="Arial" w:cs="Arial"/>
          <w:sz w:val="20"/>
          <w:szCs w:val="20"/>
          <w:lang w:val="en"/>
        </w:rPr>
      </w:pPr>
    </w:p>
    <w:p w14:paraId="3E5138E3" w14:textId="77777777" w:rsidR="00037F4A" w:rsidRPr="009E38F3" w:rsidRDefault="00037F4A">
      <w:pPr>
        <w:spacing w:after="0"/>
        <w:rPr>
          <w:rFonts w:ascii="Arial" w:eastAsia="Times New Roman" w:hAnsi="Arial" w:cs="Arial"/>
          <w:b/>
          <w:bCs/>
          <w:sz w:val="20"/>
          <w:szCs w:val="20"/>
          <w:lang w:val="en"/>
        </w:rPr>
      </w:pPr>
      <w:r w:rsidRPr="009E38F3">
        <w:rPr>
          <w:rFonts w:ascii="Arial" w:eastAsia="Times New Roman" w:hAnsi="Arial" w:cs="Arial"/>
          <w:b/>
          <w:bCs/>
          <w:sz w:val="20"/>
          <w:szCs w:val="20"/>
          <w:lang w:val="en"/>
        </w:rPr>
        <w:t xml:space="preserve">International Neuroblastoma Pathology Classification (INPC) (Note </w:t>
      </w:r>
      <w:hyperlink w:anchor="1972" w:history="1">
        <w:r w:rsidRPr="009E38F3">
          <w:rPr>
            <w:rStyle w:val="Hyperlink"/>
            <w:rFonts w:ascii="Arial" w:eastAsia="Times New Roman" w:hAnsi="Arial" w:cs="Arial"/>
            <w:b/>
            <w:bCs/>
            <w:sz w:val="20"/>
            <w:szCs w:val="20"/>
            <w:lang w:val="en"/>
          </w:rPr>
          <w:t>F</w:t>
        </w:r>
      </w:hyperlink>
      <w:r w:rsidRPr="009E38F3">
        <w:rPr>
          <w:rFonts w:ascii="Arial" w:eastAsia="Times New Roman" w:hAnsi="Arial" w:cs="Arial"/>
          <w:b/>
          <w:bCs/>
          <w:sz w:val="20"/>
          <w:szCs w:val="20"/>
          <w:lang w:val="en"/>
        </w:rPr>
        <w:t xml:space="preserve">) </w:t>
      </w:r>
    </w:p>
    <w:p w14:paraId="4D002B10" w14:textId="77777777" w:rsidR="00037F4A" w:rsidRPr="009E38F3" w:rsidRDefault="00037F4A">
      <w:pPr>
        <w:spacing w:after="0"/>
        <w:rPr>
          <w:rFonts w:ascii="Arial" w:eastAsia="Times New Roman" w:hAnsi="Arial" w:cs="Arial"/>
          <w:i/>
          <w:iCs/>
          <w:sz w:val="16"/>
          <w:szCs w:val="16"/>
          <w:lang w:val="en"/>
        </w:rPr>
      </w:pPr>
      <w:r w:rsidRPr="009E38F3">
        <w:rPr>
          <w:rFonts w:ascii="Arial" w:eastAsia="Times New Roman" w:hAnsi="Arial" w:cs="Arial"/>
          <w:i/>
          <w:iCs/>
          <w:sz w:val="16"/>
          <w:szCs w:val="16"/>
          <w:lang w:val="en"/>
        </w:rPr>
        <w:t xml:space="preserve">INPC applies to untreated primary tumors and tumors in metastatic sites </w:t>
      </w:r>
      <w:proofErr w:type="gramStart"/>
      <w:r w:rsidRPr="009E38F3">
        <w:rPr>
          <w:rFonts w:ascii="Arial" w:eastAsia="Times New Roman" w:hAnsi="Arial" w:cs="Arial"/>
          <w:i/>
          <w:iCs/>
          <w:sz w:val="16"/>
          <w:szCs w:val="16"/>
          <w:lang w:val="en"/>
        </w:rPr>
        <w:t>provided that</w:t>
      </w:r>
      <w:proofErr w:type="gramEnd"/>
      <w:r w:rsidRPr="009E38F3">
        <w:rPr>
          <w:rFonts w:ascii="Arial" w:eastAsia="Times New Roman" w:hAnsi="Arial" w:cs="Arial"/>
          <w:i/>
          <w:iCs/>
          <w:sz w:val="16"/>
          <w:szCs w:val="16"/>
          <w:lang w:val="en"/>
        </w:rPr>
        <w:t xml:space="preserve"> there is sufficient material to classify histologically. Classification based on limited material (biopsy or incomplete resection) may be subject to sampling error and should be noted, accordingly. Bone marrow biopsy is useful only for evaluation of degree of </w:t>
      </w:r>
      <w:proofErr w:type="spellStart"/>
      <w:r w:rsidRPr="009E38F3">
        <w:rPr>
          <w:rFonts w:ascii="Arial" w:eastAsia="Times New Roman" w:hAnsi="Arial" w:cs="Arial"/>
          <w:i/>
          <w:iCs/>
          <w:sz w:val="16"/>
          <w:szCs w:val="16"/>
          <w:lang w:val="en"/>
        </w:rPr>
        <w:t>neuroblastic</w:t>
      </w:r>
      <w:proofErr w:type="spellEnd"/>
      <w:r w:rsidRPr="009E38F3">
        <w:rPr>
          <w:rFonts w:ascii="Arial" w:eastAsia="Times New Roman" w:hAnsi="Arial" w:cs="Arial"/>
          <w:i/>
          <w:iCs/>
          <w:sz w:val="16"/>
          <w:szCs w:val="16"/>
          <w:lang w:val="en"/>
        </w:rPr>
        <w:t xml:space="preserve"> </w:t>
      </w:r>
      <w:proofErr w:type="gramStart"/>
      <w:r w:rsidRPr="009E38F3">
        <w:rPr>
          <w:rFonts w:ascii="Arial" w:eastAsia="Times New Roman" w:hAnsi="Arial" w:cs="Arial"/>
          <w:i/>
          <w:iCs/>
          <w:sz w:val="16"/>
          <w:szCs w:val="16"/>
          <w:lang w:val="en"/>
        </w:rPr>
        <w:t>differentiation, but</w:t>
      </w:r>
      <w:proofErr w:type="gramEnd"/>
      <w:r w:rsidRPr="009E38F3">
        <w:rPr>
          <w:rFonts w:ascii="Arial" w:eastAsia="Times New Roman" w:hAnsi="Arial" w:cs="Arial"/>
          <w:i/>
          <w:iCs/>
          <w:sz w:val="16"/>
          <w:szCs w:val="16"/>
          <w:lang w:val="en"/>
        </w:rPr>
        <w:t xml:space="preserve"> is not eligible for MKI determination. </w:t>
      </w:r>
    </w:p>
    <w:p w14:paraId="1A80F369" w14:textId="77777777" w:rsidR="00037F4A" w:rsidRPr="009E38F3" w:rsidRDefault="00037F4A">
      <w:pPr>
        <w:spacing w:after="0"/>
        <w:rPr>
          <w:rFonts w:ascii="Arial" w:eastAsia="Times New Roman" w:hAnsi="Arial" w:cs="Arial"/>
          <w:sz w:val="20"/>
          <w:szCs w:val="20"/>
          <w:lang w:val="en"/>
        </w:rPr>
      </w:pPr>
      <w:r w:rsidRPr="009E38F3">
        <w:rPr>
          <w:rFonts w:ascii="Arial" w:eastAsia="Times New Roman" w:hAnsi="Arial" w:cs="Arial"/>
          <w:sz w:val="20"/>
          <w:szCs w:val="20"/>
          <w:lang w:val="en"/>
        </w:rPr>
        <w:t xml:space="preserve">___ Favorable histopathology </w:t>
      </w:r>
    </w:p>
    <w:p w14:paraId="6006BA84" w14:textId="77777777" w:rsidR="00037F4A" w:rsidRPr="009E38F3" w:rsidRDefault="00037F4A" w:rsidP="00EB4350">
      <w:pPr>
        <w:spacing w:after="0"/>
        <w:ind w:left="240" w:firstLine="240"/>
        <w:rPr>
          <w:rFonts w:ascii="Arial" w:eastAsia="Times New Roman" w:hAnsi="Arial" w:cs="Arial"/>
          <w:sz w:val="20"/>
          <w:szCs w:val="20"/>
          <w:lang w:val="en"/>
        </w:rPr>
      </w:pPr>
      <w:r w:rsidRPr="009E38F3">
        <w:rPr>
          <w:rFonts w:ascii="Arial" w:eastAsia="Times New Roman" w:hAnsi="Arial" w:cs="Arial"/>
          <w:sz w:val="20"/>
          <w:szCs w:val="20"/>
          <w:lang w:val="en"/>
        </w:rPr>
        <w:t xml:space="preserve">___ Neuroblastoma, poorly differentiated subtype, low or intermediate MKI, less than 18 months old </w:t>
      </w:r>
    </w:p>
    <w:p w14:paraId="7D2E3CB5" w14:textId="77777777" w:rsidR="00037F4A" w:rsidRPr="009E38F3" w:rsidRDefault="00037F4A" w:rsidP="00EB4350">
      <w:pPr>
        <w:spacing w:after="0"/>
        <w:ind w:left="240" w:firstLine="240"/>
        <w:rPr>
          <w:rFonts w:ascii="Arial" w:eastAsia="Times New Roman" w:hAnsi="Arial" w:cs="Arial"/>
          <w:sz w:val="20"/>
          <w:szCs w:val="20"/>
          <w:lang w:val="en"/>
        </w:rPr>
      </w:pPr>
      <w:r w:rsidRPr="009E38F3">
        <w:rPr>
          <w:rFonts w:ascii="Arial" w:eastAsia="Times New Roman" w:hAnsi="Arial" w:cs="Arial"/>
          <w:sz w:val="20"/>
          <w:szCs w:val="20"/>
          <w:lang w:val="en"/>
        </w:rPr>
        <w:t xml:space="preserve">___ Neuroblastoma, differentiating subtype, intermediate MKI, less than 18 months old </w:t>
      </w:r>
    </w:p>
    <w:p w14:paraId="71DBD507" w14:textId="77777777" w:rsidR="00037F4A" w:rsidRPr="009E38F3" w:rsidRDefault="00037F4A" w:rsidP="00EB4350">
      <w:pPr>
        <w:spacing w:after="0"/>
        <w:ind w:left="240" w:firstLine="240"/>
        <w:rPr>
          <w:rFonts w:ascii="Arial" w:eastAsia="Times New Roman" w:hAnsi="Arial" w:cs="Arial"/>
          <w:sz w:val="20"/>
          <w:szCs w:val="20"/>
          <w:lang w:val="en"/>
        </w:rPr>
      </w:pPr>
      <w:r w:rsidRPr="009E38F3">
        <w:rPr>
          <w:rFonts w:ascii="Arial" w:eastAsia="Times New Roman" w:hAnsi="Arial" w:cs="Arial"/>
          <w:sz w:val="20"/>
          <w:szCs w:val="20"/>
          <w:lang w:val="en"/>
        </w:rPr>
        <w:t xml:space="preserve">___ Neuroblastoma, differentiating subtype, low MKI, less than 5 years old </w:t>
      </w:r>
    </w:p>
    <w:p w14:paraId="19884F54" w14:textId="77777777" w:rsidR="00037F4A" w:rsidRPr="009E38F3" w:rsidRDefault="00037F4A" w:rsidP="00EB4350">
      <w:pPr>
        <w:spacing w:after="0"/>
        <w:ind w:left="480"/>
        <w:rPr>
          <w:rFonts w:ascii="Arial" w:eastAsia="Times New Roman" w:hAnsi="Arial" w:cs="Arial"/>
          <w:sz w:val="20"/>
          <w:szCs w:val="20"/>
          <w:lang w:val="en"/>
        </w:rPr>
      </w:pPr>
      <w:r w:rsidRPr="009E38F3">
        <w:rPr>
          <w:rFonts w:ascii="Arial" w:eastAsia="Times New Roman" w:hAnsi="Arial" w:cs="Arial"/>
          <w:sz w:val="20"/>
          <w:szCs w:val="20"/>
          <w:lang w:val="en"/>
        </w:rPr>
        <w:t xml:space="preserve">___ </w:t>
      </w:r>
      <w:proofErr w:type="spellStart"/>
      <w:r w:rsidRPr="009E38F3">
        <w:rPr>
          <w:rFonts w:ascii="Arial" w:eastAsia="Times New Roman" w:hAnsi="Arial" w:cs="Arial"/>
          <w:sz w:val="20"/>
          <w:szCs w:val="20"/>
          <w:lang w:val="en"/>
        </w:rPr>
        <w:t>Ganglioneuroblastoma</w:t>
      </w:r>
      <w:proofErr w:type="spellEnd"/>
      <w:r w:rsidRPr="009E38F3">
        <w:rPr>
          <w:rFonts w:ascii="Arial" w:eastAsia="Times New Roman" w:hAnsi="Arial" w:cs="Arial"/>
          <w:sz w:val="20"/>
          <w:szCs w:val="20"/>
          <w:lang w:val="en"/>
        </w:rPr>
        <w:t xml:space="preserve">, nodular, poorly differentiated subtype, low or intermediate MKI, less than 18 months old </w:t>
      </w:r>
    </w:p>
    <w:p w14:paraId="1D57FEA4" w14:textId="77777777" w:rsidR="00037F4A" w:rsidRPr="009E38F3" w:rsidRDefault="00037F4A" w:rsidP="00EB4350">
      <w:pPr>
        <w:spacing w:after="0"/>
        <w:ind w:left="240" w:firstLine="240"/>
        <w:rPr>
          <w:rFonts w:ascii="Arial" w:eastAsia="Times New Roman" w:hAnsi="Arial" w:cs="Arial"/>
          <w:sz w:val="20"/>
          <w:szCs w:val="20"/>
          <w:lang w:val="en"/>
        </w:rPr>
      </w:pPr>
      <w:r w:rsidRPr="009E38F3">
        <w:rPr>
          <w:rFonts w:ascii="Arial" w:eastAsia="Times New Roman" w:hAnsi="Arial" w:cs="Arial"/>
          <w:sz w:val="20"/>
          <w:szCs w:val="20"/>
          <w:lang w:val="en"/>
        </w:rPr>
        <w:t xml:space="preserve">___ </w:t>
      </w:r>
      <w:proofErr w:type="spellStart"/>
      <w:r w:rsidRPr="009E38F3">
        <w:rPr>
          <w:rFonts w:ascii="Arial" w:eastAsia="Times New Roman" w:hAnsi="Arial" w:cs="Arial"/>
          <w:sz w:val="20"/>
          <w:szCs w:val="20"/>
          <w:lang w:val="en"/>
        </w:rPr>
        <w:t>Ganglioneuroblastoma</w:t>
      </w:r>
      <w:proofErr w:type="spellEnd"/>
      <w:r w:rsidRPr="009E38F3">
        <w:rPr>
          <w:rFonts w:ascii="Arial" w:eastAsia="Times New Roman" w:hAnsi="Arial" w:cs="Arial"/>
          <w:sz w:val="20"/>
          <w:szCs w:val="20"/>
          <w:lang w:val="en"/>
        </w:rPr>
        <w:t xml:space="preserve">, nodular, intermediate MKI, less than 18 months old </w:t>
      </w:r>
    </w:p>
    <w:p w14:paraId="53D0AB19" w14:textId="77777777" w:rsidR="00037F4A" w:rsidRPr="009E38F3" w:rsidRDefault="00037F4A" w:rsidP="00EB4350">
      <w:pPr>
        <w:spacing w:after="0"/>
        <w:ind w:left="240" w:firstLine="240"/>
        <w:rPr>
          <w:rFonts w:ascii="Arial" w:eastAsia="Times New Roman" w:hAnsi="Arial" w:cs="Arial"/>
          <w:sz w:val="20"/>
          <w:szCs w:val="20"/>
          <w:lang w:val="en"/>
        </w:rPr>
      </w:pPr>
      <w:r w:rsidRPr="009E38F3">
        <w:rPr>
          <w:rFonts w:ascii="Arial" w:eastAsia="Times New Roman" w:hAnsi="Arial" w:cs="Arial"/>
          <w:sz w:val="20"/>
          <w:szCs w:val="20"/>
          <w:lang w:val="en"/>
        </w:rPr>
        <w:t xml:space="preserve">___ </w:t>
      </w:r>
      <w:proofErr w:type="spellStart"/>
      <w:r w:rsidRPr="009E38F3">
        <w:rPr>
          <w:rFonts w:ascii="Arial" w:eastAsia="Times New Roman" w:hAnsi="Arial" w:cs="Arial"/>
          <w:sz w:val="20"/>
          <w:szCs w:val="20"/>
          <w:lang w:val="en"/>
        </w:rPr>
        <w:t>Ganglioneuroblastoma</w:t>
      </w:r>
      <w:proofErr w:type="spellEnd"/>
      <w:r w:rsidRPr="009E38F3">
        <w:rPr>
          <w:rFonts w:ascii="Arial" w:eastAsia="Times New Roman" w:hAnsi="Arial" w:cs="Arial"/>
          <w:sz w:val="20"/>
          <w:szCs w:val="20"/>
          <w:lang w:val="en"/>
        </w:rPr>
        <w:t xml:space="preserve">, nodular, differentiating subtype, low MKI, less than 5 years old </w:t>
      </w:r>
    </w:p>
    <w:p w14:paraId="0740CFE7" w14:textId="77777777" w:rsidR="00037F4A" w:rsidRPr="009E38F3" w:rsidRDefault="00037F4A" w:rsidP="00EB4350">
      <w:pPr>
        <w:spacing w:after="0"/>
        <w:ind w:left="240" w:firstLine="240"/>
        <w:rPr>
          <w:rFonts w:ascii="Arial" w:eastAsia="Times New Roman" w:hAnsi="Arial" w:cs="Arial"/>
          <w:sz w:val="20"/>
          <w:szCs w:val="20"/>
          <w:lang w:val="en"/>
        </w:rPr>
      </w:pPr>
      <w:r w:rsidRPr="009E38F3">
        <w:rPr>
          <w:rFonts w:ascii="Arial" w:eastAsia="Times New Roman" w:hAnsi="Arial" w:cs="Arial"/>
          <w:sz w:val="20"/>
          <w:szCs w:val="20"/>
          <w:lang w:val="en"/>
        </w:rPr>
        <w:t xml:space="preserve">___ </w:t>
      </w:r>
      <w:proofErr w:type="spellStart"/>
      <w:r w:rsidRPr="009E38F3">
        <w:rPr>
          <w:rFonts w:ascii="Arial" w:eastAsia="Times New Roman" w:hAnsi="Arial" w:cs="Arial"/>
          <w:sz w:val="20"/>
          <w:szCs w:val="20"/>
          <w:lang w:val="en"/>
        </w:rPr>
        <w:t>Ganglioneuroblastoma</w:t>
      </w:r>
      <w:proofErr w:type="spellEnd"/>
      <w:r w:rsidRPr="009E38F3">
        <w:rPr>
          <w:rFonts w:ascii="Arial" w:eastAsia="Times New Roman" w:hAnsi="Arial" w:cs="Arial"/>
          <w:sz w:val="20"/>
          <w:szCs w:val="20"/>
          <w:lang w:val="en"/>
        </w:rPr>
        <w:t xml:space="preserve">, intermixed, any age </w:t>
      </w:r>
    </w:p>
    <w:p w14:paraId="5C748105" w14:textId="77777777" w:rsidR="00037F4A" w:rsidRPr="009E38F3" w:rsidRDefault="00037F4A" w:rsidP="00EB4350">
      <w:pPr>
        <w:spacing w:after="0"/>
        <w:ind w:left="240" w:firstLine="240"/>
        <w:rPr>
          <w:rFonts w:ascii="Arial" w:eastAsia="Times New Roman" w:hAnsi="Arial" w:cs="Arial"/>
          <w:sz w:val="20"/>
          <w:szCs w:val="20"/>
          <w:lang w:val="en"/>
        </w:rPr>
      </w:pPr>
      <w:r w:rsidRPr="009E38F3">
        <w:rPr>
          <w:rFonts w:ascii="Arial" w:eastAsia="Times New Roman" w:hAnsi="Arial" w:cs="Arial"/>
          <w:sz w:val="20"/>
          <w:szCs w:val="20"/>
          <w:lang w:val="en"/>
        </w:rPr>
        <w:t xml:space="preserve">___ Ganglioneuroma, mature or maturing, any age </w:t>
      </w:r>
    </w:p>
    <w:p w14:paraId="7C868E2E" w14:textId="77777777" w:rsidR="00037F4A" w:rsidRPr="009E38F3" w:rsidRDefault="00037F4A">
      <w:pPr>
        <w:spacing w:after="0"/>
        <w:rPr>
          <w:rFonts w:ascii="Arial" w:eastAsia="Times New Roman" w:hAnsi="Arial" w:cs="Arial"/>
          <w:sz w:val="20"/>
          <w:szCs w:val="20"/>
          <w:lang w:val="en"/>
        </w:rPr>
      </w:pPr>
      <w:r w:rsidRPr="009E38F3">
        <w:rPr>
          <w:rFonts w:ascii="Arial" w:eastAsia="Times New Roman" w:hAnsi="Arial" w:cs="Arial"/>
          <w:sz w:val="20"/>
          <w:szCs w:val="20"/>
          <w:lang w:val="en"/>
        </w:rPr>
        <w:t xml:space="preserve">___ Unfavorable histopathology </w:t>
      </w:r>
    </w:p>
    <w:p w14:paraId="51097418" w14:textId="77777777" w:rsidR="00037F4A" w:rsidRPr="009E38F3" w:rsidRDefault="00037F4A" w:rsidP="00EB4350">
      <w:pPr>
        <w:spacing w:after="0"/>
        <w:ind w:left="240" w:firstLine="240"/>
        <w:rPr>
          <w:rFonts w:ascii="Arial" w:eastAsia="Times New Roman" w:hAnsi="Arial" w:cs="Arial"/>
          <w:sz w:val="20"/>
          <w:szCs w:val="20"/>
          <w:lang w:val="en"/>
        </w:rPr>
      </w:pPr>
      <w:r w:rsidRPr="009E38F3">
        <w:rPr>
          <w:rFonts w:ascii="Arial" w:eastAsia="Times New Roman" w:hAnsi="Arial" w:cs="Arial"/>
          <w:sz w:val="20"/>
          <w:szCs w:val="20"/>
          <w:lang w:val="en"/>
        </w:rPr>
        <w:t xml:space="preserve">___ Neuroblastoma, undifferentiated subtype, any MKI, any age </w:t>
      </w:r>
    </w:p>
    <w:p w14:paraId="72B7A072" w14:textId="77777777" w:rsidR="00037F4A" w:rsidRPr="009E38F3" w:rsidRDefault="00037F4A" w:rsidP="00EB4350">
      <w:pPr>
        <w:spacing w:after="0"/>
        <w:ind w:left="240" w:firstLine="240"/>
        <w:rPr>
          <w:rFonts w:ascii="Arial" w:eastAsia="Times New Roman" w:hAnsi="Arial" w:cs="Arial"/>
          <w:sz w:val="20"/>
          <w:szCs w:val="20"/>
          <w:lang w:val="en"/>
        </w:rPr>
      </w:pPr>
      <w:r w:rsidRPr="009E38F3">
        <w:rPr>
          <w:rFonts w:ascii="Arial" w:eastAsia="Times New Roman" w:hAnsi="Arial" w:cs="Arial"/>
          <w:sz w:val="20"/>
          <w:szCs w:val="20"/>
          <w:lang w:val="en"/>
        </w:rPr>
        <w:t xml:space="preserve">___ Neuroblastoma, poorly differentiated subtype, high MKI, any age </w:t>
      </w:r>
    </w:p>
    <w:p w14:paraId="09932C8E" w14:textId="77777777" w:rsidR="00037F4A" w:rsidRPr="009E38F3" w:rsidRDefault="00037F4A" w:rsidP="00EB4350">
      <w:pPr>
        <w:spacing w:after="0"/>
        <w:ind w:left="480"/>
        <w:rPr>
          <w:rFonts w:ascii="Arial" w:eastAsia="Times New Roman" w:hAnsi="Arial" w:cs="Arial"/>
          <w:sz w:val="20"/>
          <w:szCs w:val="20"/>
          <w:lang w:val="en"/>
        </w:rPr>
      </w:pPr>
      <w:r w:rsidRPr="009E38F3">
        <w:rPr>
          <w:rFonts w:ascii="Arial" w:eastAsia="Times New Roman" w:hAnsi="Arial" w:cs="Arial"/>
          <w:sz w:val="20"/>
          <w:szCs w:val="20"/>
          <w:lang w:val="en"/>
        </w:rPr>
        <w:t xml:space="preserve">___ Neuroblastoma, poorly differentiated subtype, low or intermediate MKI, greater than 18 months old </w:t>
      </w:r>
    </w:p>
    <w:p w14:paraId="6E20EFDE" w14:textId="77777777" w:rsidR="00037F4A" w:rsidRPr="009E38F3" w:rsidRDefault="00037F4A" w:rsidP="00EB4350">
      <w:pPr>
        <w:spacing w:after="0"/>
        <w:ind w:left="240" w:firstLine="240"/>
        <w:rPr>
          <w:rFonts w:ascii="Arial" w:eastAsia="Times New Roman" w:hAnsi="Arial" w:cs="Arial"/>
          <w:sz w:val="20"/>
          <w:szCs w:val="20"/>
          <w:lang w:val="en"/>
        </w:rPr>
      </w:pPr>
      <w:r w:rsidRPr="009E38F3">
        <w:rPr>
          <w:rFonts w:ascii="Arial" w:eastAsia="Times New Roman" w:hAnsi="Arial" w:cs="Arial"/>
          <w:sz w:val="20"/>
          <w:szCs w:val="20"/>
          <w:lang w:val="en"/>
        </w:rPr>
        <w:t xml:space="preserve">___ Neuroblastoma, differentiating subtype, high MKI, any age </w:t>
      </w:r>
    </w:p>
    <w:p w14:paraId="009EFEE7" w14:textId="77777777" w:rsidR="00037F4A" w:rsidRPr="009E38F3" w:rsidRDefault="00037F4A" w:rsidP="00EB4350">
      <w:pPr>
        <w:spacing w:after="0"/>
        <w:ind w:left="240" w:firstLine="240"/>
        <w:rPr>
          <w:rFonts w:ascii="Arial" w:eastAsia="Times New Roman" w:hAnsi="Arial" w:cs="Arial"/>
          <w:sz w:val="20"/>
          <w:szCs w:val="20"/>
          <w:lang w:val="en"/>
        </w:rPr>
      </w:pPr>
      <w:r w:rsidRPr="009E38F3">
        <w:rPr>
          <w:rFonts w:ascii="Arial" w:eastAsia="Times New Roman" w:hAnsi="Arial" w:cs="Arial"/>
          <w:sz w:val="20"/>
          <w:szCs w:val="20"/>
          <w:lang w:val="en"/>
        </w:rPr>
        <w:t xml:space="preserve">___ Neuroblastoma, differentiating subtype, low MKI, greater than 5 years old </w:t>
      </w:r>
    </w:p>
    <w:p w14:paraId="6EA5A314" w14:textId="77777777" w:rsidR="00037F4A" w:rsidRPr="009E38F3" w:rsidRDefault="00037F4A" w:rsidP="00EB4350">
      <w:pPr>
        <w:spacing w:after="0"/>
        <w:ind w:left="240" w:firstLine="240"/>
        <w:rPr>
          <w:rFonts w:ascii="Arial" w:eastAsia="Times New Roman" w:hAnsi="Arial" w:cs="Arial"/>
          <w:sz w:val="20"/>
          <w:szCs w:val="20"/>
          <w:lang w:val="en"/>
        </w:rPr>
      </w:pPr>
      <w:r w:rsidRPr="009E38F3">
        <w:rPr>
          <w:rFonts w:ascii="Arial" w:eastAsia="Times New Roman" w:hAnsi="Arial" w:cs="Arial"/>
          <w:sz w:val="20"/>
          <w:szCs w:val="20"/>
          <w:lang w:val="en"/>
        </w:rPr>
        <w:t xml:space="preserve">___ </w:t>
      </w:r>
      <w:proofErr w:type="spellStart"/>
      <w:r w:rsidRPr="009E38F3">
        <w:rPr>
          <w:rFonts w:ascii="Arial" w:eastAsia="Times New Roman" w:hAnsi="Arial" w:cs="Arial"/>
          <w:sz w:val="20"/>
          <w:szCs w:val="20"/>
          <w:lang w:val="en"/>
        </w:rPr>
        <w:t>Ganglioneuroblastoma</w:t>
      </w:r>
      <w:proofErr w:type="spellEnd"/>
      <w:r w:rsidRPr="009E38F3">
        <w:rPr>
          <w:rFonts w:ascii="Arial" w:eastAsia="Times New Roman" w:hAnsi="Arial" w:cs="Arial"/>
          <w:sz w:val="20"/>
          <w:szCs w:val="20"/>
          <w:lang w:val="en"/>
        </w:rPr>
        <w:t xml:space="preserve">, nodular, undifferentiated subtype, any MKI, any age </w:t>
      </w:r>
    </w:p>
    <w:p w14:paraId="636E3B30" w14:textId="77777777" w:rsidR="00037F4A" w:rsidRPr="009E38F3" w:rsidRDefault="00037F4A" w:rsidP="00EB4350">
      <w:pPr>
        <w:spacing w:after="0"/>
        <w:ind w:left="240" w:firstLine="240"/>
        <w:rPr>
          <w:rFonts w:ascii="Arial" w:eastAsia="Times New Roman" w:hAnsi="Arial" w:cs="Arial"/>
          <w:sz w:val="20"/>
          <w:szCs w:val="20"/>
          <w:lang w:val="en"/>
        </w:rPr>
      </w:pPr>
      <w:r w:rsidRPr="009E38F3">
        <w:rPr>
          <w:rFonts w:ascii="Arial" w:eastAsia="Times New Roman" w:hAnsi="Arial" w:cs="Arial"/>
          <w:sz w:val="20"/>
          <w:szCs w:val="20"/>
          <w:lang w:val="en"/>
        </w:rPr>
        <w:t xml:space="preserve">___ </w:t>
      </w:r>
      <w:proofErr w:type="spellStart"/>
      <w:r w:rsidRPr="009E38F3">
        <w:rPr>
          <w:rFonts w:ascii="Arial" w:eastAsia="Times New Roman" w:hAnsi="Arial" w:cs="Arial"/>
          <w:sz w:val="20"/>
          <w:szCs w:val="20"/>
          <w:lang w:val="en"/>
        </w:rPr>
        <w:t>Ganglioneuroblastoma</w:t>
      </w:r>
      <w:proofErr w:type="spellEnd"/>
      <w:r w:rsidRPr="009E38F3">
        <w:rPr>
          <w:rFonts w:ascii="Arial" w:eastAsia="Times New Roman" w:hAnsi="Arial" w:cs="Arial"/>
          <w:sz w:val="20"/>
          <w:szCs w:val="20"/>
          <w:lang w:val="en"/>
        </w:rPr>
        <w:t xml:space="preserve">, nodular, poorly differentiated subtype, high MKI, any age </w:t>
      </w:r>
    </w:p>
    <w:p w14:paraId="16E18EA9" w14:textId="77777777" w:rsidR="00037F4A" w:rsidRPr="009E38F3" w:rsidRDefault="00037F4A" w:rsidP="00EB4350">
      <w:pPr>
        <w:spacing w:after="0"/>
        <w:ind w:left="480"/>
        <w:rPr>
          <w:rFonts w:ascii="Arial" w:eastAsia="Times New Roman" w:hAnsi="Arial" w:cs="Arial"/>
          <w:sz w:val="20"/>
          <w:szCs w:val="20"/>
          <w:lang w:val="en"/>
        </w:rPr>
      </w:pPr>
      <w:r w:rsidRPr="009E38F3">
        <w:rPr>
          <w:rFonts w:ascii="Arial" w:eastAsia="Times New Roman" w:hAnsi="Arial" w:cs="Arial"/>
          <w:sz w:val="20"/>
          <w:szCs w:val="20"/>
          <w:lang w:val="en"/>
        </w:rPr>
        <w:t xml:space="preserve">___ </w:t>
      </w:r>
      <w:proofErr w:type="spellStart"/>
      <w:r w:rsidRPr="009E38F3">
        <w:rPr>
          <w:rFonts w:ascii="Arial" w:eastAsia="Times New Roman" w:hAnsi="Arial" w:cs="Arial"/>
          <w:sz w:val="20"/>
          <w:szCs w:val="20"/>
          <w:lang w:val="en"/>
        </w:rPr>
        <w:t>Ganglioneuroblastoma</w:t>
      </w:r>
      <w:proofErr w:type="spellEnd"/>
      <w:r w:rsidRPr="009E38F3">
        <w:rPr>
          <w:rFonts w:ascii="Arial" w:eastAsia="Times New Roman" w:hAnsi="Arial" w:cs="Arial"/>
          <w:sz w:val="20"/>
          <w:szCs w:val="20"/>
          <w:lang w:val="en"/>
        </w:rPr>
        <w:t xml:space="preserve">, nodular, poorly differentiated subtype, low or intermediate MKI, greater than 18 months old </w:t>
      </w:r>
    </w:p>
    <w:p w14:paraId="662AA449" w14:textId="77777777" w:rsidR="00037F4A" w:rsidRPr="009E38F3" w:rsidRDefault="00037F4A" w:rsidP="00EB4350">
      <w:pPr>
        <w:spacing w:after="0"/>
        <w:ind w:left="480"/>
        <w:rPr>
          <w:rFonts w:ascii="Arial" w:eastAsia="Times New Roman" w:hAnsi="Arial" w:cs="Arial"/>
          <w:sz w:val="20"/>
          <w:szCs w:val="20"/>
          <w:lang w:val="en"/>
        </w:rPr>
      </w:pPr>
      <w:r w:rsidRPr="009E38F3">
        <w:rPr>
          <w:rFonts w:ascii="Arial" w:eastAsia="Times New Roman" w:hAnsi="Arial" w:cs="Arial"/>
          <w:sz w:val="20"/>
          <w:szCs w:val="20"/>
          <w:lang w:val="en"/>
        </w:rPr>
        <w:lastRenderedPageBreak/>
        <w:t xml:space="preserve">___ </w:t>
      </w:r>
      <w:proofErr w:type="spellStart"/>
      <w:r w:rsidRPr="009E38F3">
        <w:rPr>
          <w:rFonts w:ascii="Arial" w:eastAsia="Times New Roman" w:hAnsi="Arial" w:cs="Arial"/>
          <w:sz w:val="20"/>
          <w:szCs w:val="20"/>
          <w:lang w:val="en"/>
        </w:rPr>
        <w:t>Ganglioneuroblastoma</w:t>
      </w:r>
      <w:proofErr w:type="spellEnd"/>
      <w:r w:rsidRPr="009E38F3">
        <w:rPr>
          <w:rFonts w:ascii="Arial" w:eastAsia="Times New Roman" w:hAnsi="Arial" w:cs="Arial"/>
          <w:sz w:val="20"/>
          <w:szCs w:val="20"/>
          <w:lang w:val="en"/>
        </w:rPr>
        <w:t xml:space="preserve">, nodular, differentiating subtype, intermediate MKI, greater than 18 months old </w:t>
      </w:r>
    </w:p>
    <w:p w14:paraId="0CED7BE2" w14:textId="77777777" w:rsidR="00037F4A" w:rsidRPr="009E38F3" w:rsidRDefault="00037F4A" w:rsidP="00EB4350">
      <w:pPr>
        <w:spacing w:after="0"/>
        <w:ind w:left="240" w:firstLine="240"/>
        <w:rPr>
          <w:rFonts w:ascii="Arial" w:eastAsia="Times New Roman" w:hAnsi="Arial" w:cs="Arial"/>
          <w:sz w:val="20"/>
          <w:szCs w:val="20"/>
          <w:lang w:val="en"/>
        </w:rPr>
      </w:pPr>
      <w:r w:rsidRPr="009E38F3">
        <w:rPr>
          <w:rFonts w:ascii="Arial" w:eastAsia="Times New Roman" w:hAnsi="Arial" w:cs="Arial"/>
          <w:sz w:val="20"/>
          <w:szCs w:val="20"/>
          <w:lang w:val="en"/>
        </w:rPr>
        <w:t xml:space="preserve">___ </w:t>
      </w:r>
      <w:proofErr w:type="spellStart"/>
      <w:r w:rsidRPr="009E38F3">
        <w:rPr>
          <w:rFonts w:ascii="Arial" w:eastAsia="Times New Roman" w:hAnsi="Arial" w:cs="Arial"/>
          <w:sz w:val="20"/>
          <w:szCs w:val="20"/>
          <w:lang w:val="en"/>
        </w:rPr>
        <w:t>Ganglioneuroblastoma</w:t>
      </w:r>
      <w:proofErr w:type="spellEnd"/>
      <w:r w:rsidRPr="009E38F3">
        <w:rPr>
          <w:rFonts w:ascii="Arial" w:eastAsia="Times New Roman" w:hAnsi="Arial" w:cs="Arial"/>
          <w:sz w:val="20"/>
          <w:szCs w:val="20"/>
          <w:lang w:val="en"/>
        </w:rPr>
        <w:t xml:space="preserve">, nodular, differentiating subtype, high MKI, any age </w:t>
      </w:r>
    </w:p>
    <w:p w14:paraId="0DB64E25" w14:textId="77777777" w:rsidR="00037F4A" w:rsidRPr="009E38F3" w:rsidRDefault="00037F4A" w:rsidP="00EB4350">
      <w:pPr>
        <w:spacing w:after="0"/>
        <w:ind w:left="240" w:firstLine="240"/>
        <w:rPr>
          <w:rFonts w:ascii="Arial" w:eastAsia="Times New Roman" w:hAnsi="Arial" w:cs="Arial"/>
          <w:sz w:val="20"/>
          <w:szCs w:val="20"/>
          <w:lang w:val="en"/>
        </w:rPr>
      </w:pPr>
      <w:r w:rsidRPr="009E38F3">
        <w:rPr>
          <w:rFonts w:ascii="Arial" w:eastAsia="Times New Roman" w:hAnsi="Arial" w:cs="Arial"/>
          <w:sz w:val="20"/>
          <w:szCs w:val="20"/>
          <w:lang w:val="en"/>
        </w:rPr>
        <w:t xml:space="preserve">___ </w:t>
      </w:r>
      <w:proofErr w:type="spellStart"/>
      <w:r w:rsidRPr="009E38F3">
        <w:rPr>
          <w:rFonts w:ascii="Arial" w:eastAsia="Times New Roman" w:hAnsi="Arial" w:cs="Arial"/>
          <w:sz w:val="20"/>
          <w:szCs w:val="20"/>
          <w:lang w:val="en"/>
        </w:rPr>
        <w:t>Ganglioneuroblastoma</w:t>
      </w:r>
      <w:proofErr w:type="spellEnd"/>
      <w:r w:rsidRPr="009E38F3">
        <w:rPr>
          <w:rFonts w:ascii="Arial" w:eastAsia="Times New Roman" w:hAnsi="Arial" w:cs="Arial"/>
          <w:sz w:val="20"/>
          <w:szCs w:val="20"/>
          <w:lang w:val="en"/>
        </w:rPr>
        <w:t xml:space="preserve">, nodular, differentiating subtype, low MKI, greater than 5 years old </w:t>
      </w:r>
    </w:p>
    <w:p w14:paraId="25E08808" w14:textId="77777777" w:rsidR="00037F4A" w:rsidRPr="009E38F3" w:rsidRDefault="00037F4A">
      <w:pPr>
        <w:spacing w:after="0"/>
        <w:rPr>
          <w:rFonts w:ascii="Arial" w:eastAsia="Times New Roman" w:hAnsi="Arial" w:cs="Arial"/>
          <w:sz w:val="20"/>
          <w:szCs w:val="20"/>
          <w:lang w:val="en"/>
        </w:rPr>
      </w:pPr>
      <w:r w:rsidRPr="009E38F3">
        <w:rPr>
          <w:rFonts w:ascii="Arial" w:eastAsia="Times New Roman" w:hAnsi="Arial" w:cs="Arial"/>
          <w:sz w:val="20"/>
          <w:szCs w:val="20"/>
          <w:lang w:val="en"/>
        </w:rPr>
        <w:t xml:space="preserve">___ Cannot be determined secondary to insufficient material </w:t>
      </w:r>
    </w:p>
    <w:p w14:paraId="31CF634A" w14:textId="77777777" w:rsidR="00037F4A" w:rsidRPr="009E38F3" w:rsidRDefault="00037F4A">
      <w:pPr>
        <w:spacing w:after="0"/>
        <w:divId w:val="1575316701"/>
        <w:rPr>
          <w:rFonts w:ascii="Arial" w:eastAsia="Times New Roman" w:hAnsi="Arial" w:cs="Arial"/>
          <w:sz w:val="20"/>
          <w:szCs w:val="20"/>
          <w:lang w:val="en"/>
        </w:rPr>
      </w:pPr>
    </w:p>
    <w:p w14:paraId="7C20D330" w14:textId="77777777" w:rsidR="00037F4A" w:rsidRPr="009E38F3" w:rsidRDefault="00037F4A">
      <w:pPr>
        <w:spacing w:after="0"/>
        <w:rPr>
          <w:rFonts w:ascii="Arial" w:eastAsia="Times New Roman" w:hAnsi="Arial" w:cs="Arial"/>
          <w:b/>
          <w:bCs/>
          <w:sz w:val="20"/>
          <w:szCs w:val="20"/>
          <w:lang w:val="en"/>
        </w:rPr>
      </w:pPr>
      <w:r w:rsidRPr="009E38F3">
        <w:rPr>
          <w:rFonts w:ascii="Arial" w:eastAsia="Times New Roman" w:hAnsi="Arial" w:cs="Arial"/>
          <w:b/>
          <w:bCs/>
          <w:sz w:val="20"/>
          <w:szCs w:val="20"/>
          <w:lang w:val="en"/>
        </w:rPr>
        <w:t xml:space="preserve">ADDITIONAL FINDINGS </w:t>
      </w:r>
    </w:p>
    <w:p w14:paraId="1252D951" w14:textId="77777777" w:rsidR="00037F4A" w:rsidRPr="009E38F3" w:rsidRDefault="00037F4A">
      <w:pPr>
        <w:spacing w:after="0"/>
        <w:divId w:val="1575316701"/>
        <w:rPr>
          <w:rFonts w:ascii="Arial" w:eastAsia="Times New Roman" w:hAnsi="Arial" w:cs="Arial"/>
          <w:sz w:val="20"/>
          <w:szCs w:val="20"/>
          <w:lang w:val="en"/>
        </w:rPr>
      </w:pPr>
    </w:p>
    <w:p w14:paraId="0F67BC17" w14:textId="77777777" w:rsidR="00037F4A" w:rsidRPr="009E38F3" w:rsidRDefault="00037F4A">
      <w:pPr>
        <w:spacing w:after="0"/>
        <w:rPr>
          <w:rFonts w:ascii="Arial" w:eastAsia="Times New Roman" w:hAnsi="Arial" w:cs="Arial"/>
          <w:b/>
          <w:bCs/>
          <w:sz w:val="20"/>
          <w:szCs w:val="20"/>
          <w:lang w:val="en"/>
        </w:rPr>
      </w:pPr>
      <w:r w:rsidRPr="009E38F3">
        <w:rPr>
          <w:rFonts w:ascii="Arial" w:eastAsia="Times New Roman" w:hAnsi="Arial" w:cs="Arial"/>
          <w:b/>
          <w:bCs/>
          <w:sz w:val="20"/>
          <w:szCs w:val="20"/>
          <w:lang w:val="en"/>
        </w:rPr>
        <w:t xml:space="preserve">+Additional Findings (specify) (Notes </w:t>
      </w:r>
      <w:hyperlink w:anchor="1974" w:history="1">
        <w:r w:rsidRPr="009E38F3">
          <w:rPr>
            <w:rStyle w:val="Hyperlink"/>
            <w:rFonts w:ascii="Arial" w:eastAsia="Times New Roman" w:hAnsi="Arial" w:cs="Arial"/>
            <w:b/>
            <w:bCs/>
            <w:sz w:val="20"/>
            <w:szCs w:val="20"/>
            <w:lang w:val="en"/>
          </w:rPr>
          <w:t>G</w:t>
        </w:r>
      </w:hyperlink>
      <w:r w:rsidRPr="009E38F3">
        <w:rPr>
          <w:rFonts w:ascii="Arial" w:eastAsia="Times New Roman" w:hAnsi="Arial" w:cs="Arial"/>
          <w:b/>
          <w:bCs/>
          <w:sz w:val="20"/>
          <w:szCs w:val="20"/>
          <w:lang w:val="en"/>
        </w:rPr>
        <w:t>,</w:t>
      </w:r>
      <w:hyperlink w:anchor="1975" w:history="1">
        <w:r w:rsidRPr="009E38F3">
          <w:rPr>
            <w:rStyle w:val="Hyperlink"/>
            <w:rFonts w:ascii="Arial" w:eastAsia="Times New Roman" w:hAnsi="Arial" w:cs="Arial"/>
            <w:b/>
            <w:bCs/>
            <w:sz w:val="20"/>
            <w:szCs w:val="20"/>
            <w:lang w:val="en"/>
          </w:rPr>
          <w:t>H</w:t>
        </w:r>
      </w:hyperlink>
      <w:r w:rsidRPr="009E38F3">
        <w:rPr>
          <w:rFonts w:ascii="Arial" w:eastAsia="Times New Roman" w:hAnsi="Arial" w:cs="Arial"/>
          <w:b/>
          <w:bCs/>
          <w:sz w:val="20"/>
          <w:szCs w:val="20"/>
          <w:lang w:val="en"/>
        </w:rPr>
        <w:t xml:space="preserve">): _________________ </w:t>
      </w:r>
    </w:p>
    <w:p w14:paraId="19A772A8" w14:textId="77777777" w:rsidR="00037F4A" w:rsidRPr="009E38F3" w:rsidRDefault="00037F4A">
      <w:pPr>
        <w:spacing w:after="0"/>
        <w:divId w:val="1575316701"/>
        <w:rPr>
          <w:rFonts w:ascii="Arial" w:eastAsia="Times New Roman" w:hAnsi="Arial" w:cs="Arial"/>
          <w:sz w:val="20"/>
          <w:szCs w:val="20"/>
          <w:lang w:val="en"/>
        </w:rPr>
      </w:pPr>
    </w:p>
    <w:p w14:paraId="47E668A1" w14:textId="77777777" w:rsidR="00037F4A" w:rsidRPr="009E38F3" w:rsidRDefault="00037F4A">
      <w:pPr>
        <w:spacing w:after="0"/>
        <w:rPr>
          <w:rFonts w:ascii="Arial" w:eastAsia="Times New Roman" w:hAnsi="Arial" w:cs="Arial"/>
          <w:b/>
          <w:bCs/>
          <w:sz w:val="20"/>
          <w:szCs w:val="20"/>
          <w:lang w:val="en"/>
        </w:rPr>
      </w:pPr>
      <w:r w:rsidRPr="009E38F3">
        <w:rPr>
          <w:rFonts w:ascii="Arial" w:eastAsia="Times New Roman" w:hAnsi="Arial" w:cs="Arial"/>
          <w:b/>
          <w:bCs/>
          <w:sz w:val="20"/>
          <w:szCs w:val="20"/>
          <w:lang w:val="en"/>
        </w:rPr>
        <w:t xml:space="preserve">SPECIAL STUDIES (Note </w:t>
      </w:r>
      <w:hyperlink w:anchor="1975" w:history="1">
        <w:r w:rsidRPr="009E38F3">
          <w:rPr>
            <w:rStyle w:val="Hyperlink"/>
            <w:rFonts w:ascii="Arial" w:eastAsia="Times New Roman" w:hAnsi="Arial" w:cs="Arial"/>
            <w:b/>
            <w:bCs/>
            <w:sz w:val="20"/>
            <w:szCs w:val="20"/>
            <w:lang w:val="en"/>
          </w:rPr>
          <w:t>H</w:t>
        </w:r>
      </w:hyperlink>
      <w:r w:rsidRPr="009E38F3">
        <w:rPr>
          <w:rFonts w:ascii="Arial" w:eastAsia="Times New Roman" w:hAnsi="Arial" w:cs="Arial"/>
          <w:b/>
          <w:bCs/>
          <w:sz w:val="20"/>
          <w:szCs w:val="20"/>
          <w:lang w:val="en"/>
        </w:rPr>
        <w:t xml:space="preserve">) </w:t>
      </w:r>
    </w:p>
    <w:p w14:paraId="6D48BAE8" w14:textId="77777777" w:rsidR="00037F4A" w:rsidRPr="009E38F3" w:rsidRDefault="00037F4A">
      <w:pPr>
        <w:spacing w:after="0"/>
        <w:divId w:val="1575316701"/>
        <w:rPr>
          <w:rFonts w:ascii="Arial" w:eastAsia="Times New Roman" w:hAnsi="Arial" w:cs="Arial"/>
          <w:sz w:val="20"/>
          <w:szCs w:val="20"/>
          <w:lang w:val="en"/>
        </w:rPr>
      </w:pPr>
    </w:p>
    <w:p w14:paraId="1A374EFE" w14:textId="77777777" w:rsidR="00037F4A" w:rsidRPr="009E38F3" w:rsidRDefault="00037F4A">
      <w:pPr>
        <w:spacing w:after="0"/>
        <w:rPr>
          <w:rFonts w:ascii="Arial" w:eastAsia="Times New Roman" w:hAnsi="Arial" w:cs="Arial"/>
          <w:b/>
          <w:bCs/>
          <w:sz w:val="20"/>
          <w:szCs w:val="20"/>
          <w:lang w:val="en"/>
        </w:rPr>
      </w:pPr>
      <w:r w:rsidRPr="009E38F3">
        <w:rPr>
          <w:rFonts w:ascii="Arial" w:eastAsia="Times New Roman" w:hAnsi="Arial" w:cs="Arial"/>
          <w:b/>
          <w:bCs/>
          <w:sz w:val="20"/>
          <w:szCs w:val="20"/>
          <w:lang w:val="en"/>
        </w:rPr>
        <w:t xml:space="preserve">MYCN Amplification Status (required for all tumors except ganglioneuroma) (Note </w:t>
      </w:r>
      <w:hyperlink w:anchor="1973" w:history="1">
        <w:r w:rsidRPr="009E38F3">
          <w:rPr>
            <w:rStyle w:val="Hyperlink"/>
            <w:rFonts w:ascii="Arial" w:eastAsia="Times New Roman" w:hAnsi="Arial" w:cs="Arial"/>
            <w:b/>
            <w:bCs/>
            <w:sz w:val="20"/>
            <w:szCs w:val="20"/>
            <w:lang w:val="en"/>
          </w:rPr>
          <w:t>I</w:t>
        </w:r>
      </w:hyperlink>
      <w:r w:rsidRPr="009E38F3">
        <w:rPr>
          <w:rFonts w:ascii="Arial" w:eastAsia="Times New Roman" w:hAnsi="Arial" w:cs="Arial"/>
          <w:b/>
          <w:bCs/>
          <w:sz w:val="20"/>
          <w:szCs w:val="20"/>
          <w:lang w:val="en"/>
        </w:rPr>
        <w:t xml:space="preserve">) </w:t>
      </w:r>
    </w:p>
    <w:p w14:paraId="56DE31BA" w14:textId="77777777" w:rsidR="00037F4A" w:rsidRPr="009E38F3" w:rsidRDefault="00037F4A">
      <w:pPr>
        <w:spacing w:after="0"/>
        <w:rPr>
          <w:rFonts w:ascii="Arial" w:eastAsia="Times New Roman" w:hAnsi="Arial" w:cs="Arial"/>
          <w:i/>
          <w:iCs/>
          <w:sz w:val="16"/>
          <w:szCs w:val="16"/>
          <w:lang w:val="en"/>
        </w:rPr>
      </w:pPr>
      <w:r w:rsidRPr="009E38F3">
        <w:rPr>
          <w:rFonts w:ascii="Arial" w:eastAsia="Times New Roman" w:hAnsi="Arial" w:cs="Arial"/>
          <w:i/>
          <w:iCs/>
          <w:sz w:val="16"/>
          <w:szCs w:val="16"/>
          <w:lang w:val="en"/>
        </w:rPr>
        <w:t xml:space="preserve">Results of MYCN amplification information may not be available to the pathologist at the time of the report. </w:t>
      </w:r>
    </w:p>
    <w:p w14:paraId="2526830A" w14:textId="77777777" w:rsidR="00037F4A" w:rsidRPr="009E38F3" w:rsidRDefault="00037F4A">
      <w:pPr>
        <w:spacing w:after="0"/>
        <w:rPr>
          <w:rFonts w:ascii="Arial" w:eastAsia="Times New Roman" w:hAnsi="Arial" w:cs="Arial"/>
          <w:sz w:val="20"/>
          <w:szCs w:val="20"/>
          <w:lang w:val="en"/>
        </w:rPr>
      </w:pPr>
      <w:r w:rsidRPr="009E38F3">
        <w:rPr>
          <w:rFonts w:ascii="Arial" w:eastAsia="Times New Roman" w:hAnsi="Arial" w:cs="Arial"/>
          <w:sz w:val="20"/>
          <w:szCs w:val="20"/>
          <w:lang w:val="en"/>
        </w:rPr>
        <w:t xml:space="preserve">___ Not applicable </w:t>
      </w:r>
    </w:p>
    <w:p w14:paraId="517DE1A3" w14:textId="77777777" w:rsidR="00037F4A" w:rsidRPr="009E38F3" w:rsidRDefault="00037F4A">
      <w:pPr>
        <w:spacing w:after="0"/>
        <w:rPr>
          <w:rFonts w:ascii="Arial" w:eastAsia="Times New Roman" w:hAnsi="Arial" w:cs="Arial"/>
          <w:sz w:val="20"/>
          <w:szCs w:val="20"/>
          <w:lang w:val="en"/>
        </w:rPr>
      </w:pPr>
      <w:r w:rsidRPr="009E38F3">
        <w:rPr>
          <w:rFonts w:ascii="Arial" w:eastAsia="Times New Roman" w:hAnsi="Arial" w:cs="Arial"/>
          <w:sz w:val="20"/>
          <w:szCs w:val="20"/>
          <w:lang w:val="en"/>
        </w:rPr>
        <w:t xml:space="preserve">___ Not amplified </w:t>
      </w:r>
    </w:p>
    <w:p w14:paraId="6545FD3C" w14:textId="77777777" w:rsidR="00037F4A" w:rsidRPr="009E38F3" w:rsidRDefault="00037F4A">
      <w:pPr>
        <w:spacing w:after="0"/>
        <w:rPr>
          <w:rFonts w:ascii="Arial" w:eastAsia="Times New Roman" w:hAnsi="Arial" w:cs="Arial"/>
          <w:sz w:val="20"/>
          <w:szCs w:val="20"/>
          <w:lang w:val="en"/>
        </w:rPr>
      </w:pPr>
      <w:r w:rsidRPr="009E38F3">
        <w:rPr>
          <w:rFonts w:ascii="Arial" w:eastAsia="Times New Roman" w:hAnsi="Arial" w:cs="Arial"/>
          <w:sz w:val="20"/>
          <w:szCs w:val="20"/>
          <w:lang w:val="en"/>
        </w:rPr>
        <w:t xml:space="preserve">___ Amplified: _________________ </w:t>
      </w:r>
    </w:p>
    <w:p w14:paraId="4910CA87" w14:textId="77777777" w:rsidR="00037F4A" w:rsidRPr="009E38F3" w:rsidRDefault="00037F4A">
      <w:pPr>
        <w:spacing w:after="0"/>
        <w:rPr>
          <w:rFonts w:ascii="Arial" w:eastAsia="Times New Roman" w:hAnsi="Arial" w:cs="Arial"/>
          <w:sz w:val="20"/>
          <w:szCs w:val="20"/>
          <w:lang w:val="en"/>
        </w:rPr>
      </w:pPr>
      <w:r w:rsidRPr="009E38F3">
        <w:rPr>
          <w:rFonts w:ascii="Arial" w:eastAsia="Times New Roman" w:hAnsi="Arial" w:cs="Arial"/>
          <w:sz w:val="20"/>
          <w:szCs w:val="20"/>
          <w:lang w:val="en"/>
        </w:rPr>
        <w:t xml:space="preserve">___ Gain: _________________ </w:t>
      </w:r>
    </w:p>
    <w:p w14:paraId="24366DD1" w14:textId="77777777" w:rsidR="00037F4A" w:rsidRPr="009E38F3" w:rsidRDefault="00037F4A">
      <w:pPr>
        <w:spacing w:after="0"/>
        <w:rPr>
          <w:rFonts w:ascii="Arial" w:eastAsia="Times New Roman" w:hAnsi="Arial" w:cs="Arial"/>
          <w:sz w:val="20"/>
          <w:szCs w:val="20"/>
          <w:lang w:val="en"/>
        </w:rPr>
      </w:pPr>
      <w:r w:rsidRPr="009E38F3">
        <w:rPr>
          <w:rFonts w:ascii="Arial" w:eastAsia="Times New Roman" w:hAnsi="Arial" w:cs="Arial"/>
          <w:sz w:val="20"/>
          <w:szCs w:val="20"/>
          <w:lang w:val="en"/>
        </w:rPr>
        <w:t xml:space="preserve">___ Cannot be determined: _________________ </w:t>
      </w:r>
    </w:p>
    <w:p w14:paraId="571FBD6C" w14:textId="77777777" w:rsidR="00037F4A" w:rsidRPr="009E38F3" w:rsidRDefault="00037F4A">
      <w:pPr>
        <w:spacing w:after="0"/>
        <w:rPr>
          <w:rFonts w:ascii="Arial" w:eastAsia="Times New Roman" w:hAnsi="Arial" w:cs="Arial"/>
          <w:sz w:val="20"/>
          <w:szCs w:val="20"/>
          <w:lang w:val="en"/>
        </w:rPr>
      </w:pPr>
      <w:r w:rsidRPr="009E38F3">
        <w:rPr>
          <w:rFonts w:ascii="Arial" w:eastAsia="Times New Roman" w:hAnsi="Arial" w:cs="Arial"/>
          <w:sz w:val="20"/>
          <w:szCs w:val="20"/>
          <w:lang w:val="en"/>
        </w:rPr>
        <w:t xml:space="preserve">___ Pending </w:t>
      </w:r>
    </w:p>
    <w:p w14:paraId="77B2B18C" w14:textId="77777777" w:rsidR="00037F4A" w:rsidRPr="009E38F3" w:rsidRDefault="00037F4A">
      <w:pPr>
        <w:spacing w:after="0"/>
        <w:divId w:val="1575316701"/>
        <w:rPr>
          <w:rFonts w:ascii="Arial" w:eastAsia="Times New Roman" w:hAnsi="Arial" w:cs="Arial"/>
          <w:sz w:val="20"/>
          <w:szCs w:val="20"/>
          <w:lang w:val="en"/>
        </w:rPr>
      </w:pPr>
    </w:p>
    <w:p w14:paraId="1D52357B" w14:textId="77777777" w:rsidR="00037F4A" w:rsidRPr="009E38F3" w:rsidRDefault="00037F4A">
      <w:pPr>
        <w:spacing w:after="0"/>
        <w:rPr>
          <w:rFonts w:ascii="Arial" w:eastAsia="Times New Roman" w:hAnsi="Arial" w:cs="Arial"/>
          <w:b/>
          <w:bCs/>
          <w:sz w:val="20"/>
          <w:szCs w:val="20"/>
          <w:lang w:val="en"/>
        </w:rPr>
      </w:pPr>
      <w:r w:rsidRPr="009E38F3">
        <w:rPr>
          <w:rFonts w:ascii="Arial" w:eastAsia="Times New Roman" w:hAnsi="Arial" w:cs="Arial"/>
          <w:b/>
          <w:bCs/>
          <w:sz w:val="20"/>
          <w:szCs w:val="20"/>
          <w:lang w:val="en"/>
        </w:rPr>
        <w:t xml:space="preserve">+Other Ancillary Studies (specify): _________________ </w:t>
      </w:r>
    </w:p>
    <w:p w14:paraId="75DA7FA1" w14:textId="77777777" w:rsidR="00037F4A" w:rsidRPr="009E38F3" w:rsidRDefault="00037F4A">
      <w:pPr>
        <w:spacing w:after="0"/>
        <w:divId w:val="1575316701"/>
        <w:rPr>
          <w:rFonts w:ascii="Arial" w:eastAsia="Times New Roman" w:hAnsi="Arial" w:cs="Arial"/>
          <w:sz w:val="20"/>
          <w:szCs w:val="20"/>
          <w:lang w:val="en"/>
        </w:rPr>
      </w:pPr>
    </w:p>
    <w:p w14:paraId="5A5F3C6C" w14:textId="77777777" w:rsidR="00037F4A" w:rsidRPr="009E38F3" w:rsidRDefault="00037F4A">
      <w:pPr>
        <w:spacing w:after="0"/>
        <w:rPr>
          <w:rFonts w:ascii="Arial" w:eastAsia="Times New Roman" w:hAnsi="Arial" w:cs="Arial"/>
          <w:b/>
          <w:bCs/>
          <w:sz w:val="20"/>
          <w:szCs w:val="20"/>
          <w:lang w:val="en"/>
        </w:rPr>
      </w:pPr>
      <w:r w:rsidRPr="009E38F3">
        <w:rPr>
          <w:rFonts w:ascii="Arial" w:eastAsia="Times New Roman" w:hAnsi="Arial" w:cs="Arial"/>
          <w:b/>
          <w:bCs/>
          <w:sz w:val="20"/>
          <w:szCs w:val="20"/>
          <w:lang w:val="en"/>
        </w:rPr>
        <w:t xml:space="preserve">COMMENTS </w:t>
      </w:r>
    </w:p>
    <w:p w14:paraId="129DDBAC" w14:textId="77777777" w:rsidR="00037F4A" w:rsidRPr="009E38F3" w:rsidRDefault="00037F4A">
      <w:pPr>
        <w:spacing w:after="0"/>
        <w:divId w:val="1575316701"/>
        <w:rPr>
          <w:rFonts w:ascii="Arial" w:eastAsia="Times New Roman" w:hAnsi="Arial" w:cs="Arial"/>
          <w:sz w:val="20"/>
          <w:szCs w:val="20"/>
          <w:lang w:val="en"/>
        </w:rPr>
      </w:pPr>
    </w:p>
    <w:p w14:paraId="4D010031" w14:textId="77777777" w:rsidR="00037F4A" w:rsidRPr="009E38F3" w:rsidRDefault="00037F4A">
      <w:pPr>
        <w:spacing w:after="0"/>
        <w:rPr>
          <w:rFonts w:ascii="Arial" w:eastAsia="Times New Roman" w:hAnsi="Arial" w:cs="Arial"/>
          <w:b/>
          <w:bCs/>
          <w:sz w:val="20"/>
          <w:szCs w:val="20"/>
          <w:lang w:val="en"/>
        </w:rPr>
      </w:pPr>
      <w:r w:rsidRPr="009E38F3">
        <w:rPr>
          <w:rFonts w:ascii="Arial" w:eastAsia="Times New Roman" w:hAnsi="Arial" w:cs="Arial"/>
          <w:b/>
          <w:bCs/>
          <w:sz w:val="20"/>
          <w:szCs w:val="20"/>
          <w:lang w:val="en"/>
        </w:rPr>
        <w:t xml:space="preserve">Comment(s): _________________ </w:t>
      </w:r>
    </w:p>
    <w:p w14:paraId="3A71462C" w14:textId="77777777" w:rsidR="00037F4A" w:rsidRPr="009E38F3" w:rsidRDefault="00037F4A">
      <w:pPr>
        <w:spacing w:after="0"/>
        <w:divId w:val="1575316701"/>
        <w:rPr>
          <w:rFonts w:ascii="Arial" w:eastAsia="Times New Roman" w:hAnsi="Arial" w:cs="Arial"/>
          <w:sz w:val="20"/>
          <w:szCs w:val="20"/>
          <w:lang w:val="en"/>
        </w:rPr>
      </w:pPr>
    </w:p>
    <w:p w14:paraId="70CFE8B9" w14:textId="77777777" w:rsidR="009E38F3" w:rsidRDefault="009E38F3">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269DCED1" w14:textId="0B8E6546" w:rsidR="00037F4A" w:rsidRPr="003473BE" w:rsidRDefault="00037F4A" w:rsidP="003473BE">
      <w:pPr>
        <w:pBdr>
          <w:bottom w:val="single" w:sz="4" w:space="1" w:color="auto"/>
        </w:pBdr>
        <w:spacing w:after="0"/>
        <w:rPr>
          <w:rFonts w:ascii="Arial" w:eastAsia="Times New Roman" w:hAnsi="Arial" w:cs="Arial"/>
          <w:b/>
          <w:bCs/>
          <w:sz w:val="24"/>
          <w:szCs w:val="24"/>
          <w:lang w:val="en"/>
        </w:rPr>
      </w:pPr>
      <w:r w:rsidRPr="003473BE">
        <w:rPr>
          <w:rFonts w:ascii="Arial" w:eastAsia="Times New Roman" w:hAnsi="Arial" w:cs="Arial"/>
          <w:b/>
          <w:bCs/>
          <w:sz w:val="24"/>
          <w:szCs w:val="24"/>
          <w:lang w:val="en"/>
        </w:rPr>
        <w:lastRenderedPageBreak/>
        <w:t>Explanatory Notes</w:t>
      </w:r>
    </w:p>
    <w:p w14:paraId="1F820D88" w14:textId="77777777" w:rsidR="009E38F3" w:rsidRDefault="009E38F3" w:rsidP="009E38F3">
      <w:pPr>
        <w:spacing w:after="0"/>
        <w:rPr>
          <w:rFonts w:ascii="Arial" w:eastAsia="Times New Roman" w:hAnsi="Arial" w:cs="Arial"/>
          <w:b/>
          <w:bCs/>
          <w:sz w:val="20"/>
          <w:szCs w:val="20"/>
          <w:lang w:val="en"/>
        </w:rPr>
      </w:pPr>
    </w:p>
    <w:p w14:paraId="0F13F0AF" w14:textId="1952FB5E" w:rsidR="00037F4A" w:rsidRPr="009E38F3" w:rsidRDefault="00037F4A" w:rsidP="009E38F3">
      <w:pPr>
        <w:spacing w:after="0"/>
        <w:jc w:val="both"/>
        <w:rPr>
          <w:rFonts w:ascii="Arial" w:eastAsia="Times New Roman" w:hAnsi="Arial" w:cs="Arial"/>
          <w:b/>
          <w:bCs/>
          <w:sz w:val="20"/>
          <w:szCs w:val="20"/>
          <w:lang w:val="en"/>
        </w:rPr>
      </w:pPr>
      <w:r w:rsidRPr="009E38F3">
        <w:rPr>
          <w:rFonts w:ascii="Arial" w:eastAsia="Times New Roman" w:hAnsi="Arial" w:cs="Arial"/>
          <w:b/>
          <w:bCs/>
          <w:sz w:val="20"/>
          <w:szCs w:val="20"/>
          <w:lang w:val="en"/>
        </w:rPr>
        <w:t xml:space="preserve">A. Submission of Tissue </w:t>
      </w:r>
    </w:p>
    <w:p w14:paraId="0B052B5D" w14:textId="77777777" w:rsidR="00037F4A" w:rsidRPr="009E38F3" w:rsidRDefault="00037F4A" w:rsidP="009E38F3">
      <w:pPr>
        <w:spacing w:after="0"/>
        <w:jc w:val="both"/>
        <w:rPr>
          <w:rFonts w:ascii="Arial" w:eastAsia="Times New Roman" w:hAnsi="Arial" w:cs="Arial"/>
          <w:sz w:val="20"/>
          <w:szCs w:val="20"/>
          <w:lang w:val="en"/>
        </w:rPr>
      </w:pPr>
      <w:r w:rsidRPr="009E38F3">
        <w:rPr>
          <w:rFonts w:ascii="Arial" w:eastAsia="Times New Roman" w:hAnsi="Arial" w:cs="Arial"/>
          <w:sz w:val="20"/>
          <w:szCs w:val="20"/>
          <w:lang w:val="en"/>
        </w:rPr>
        <w:t xml:space="preserve">Molecular testing is crucial for accurate risk stratification and clinical decision making. </w:t>
      </w:r>
      <w:r w:rsidRPr="009E38F3">
        <w:rPr>
          <w:rStyle w:val="Emphasis"/>
          <w:rFonts w:ascii="Arial" w:eastAsia="Times New Roman" w:hAnsi="Arial" w:cs="Arial"/>
          <w:sz w:val="20"/>
          <w:szCs w:val="20"/>
          <w:lang w:val="en"/>
        </w:rPr>
        <w:t>In addition</w:t>
      </w:r>
      <w:r w:rsidRPr="009E38F3">
        <w:rPr>
          <w:rFonts w:ascii="Arial" w:eastAsia="Times New Roman" w:hAnsi="Arial" w:cs="Arial"/>
          <w:sz w:val="20"/>
          <w:szCs w:val="20"/>
          <w:lang w:val="en"/>
        </w:rPr>
        <w:t xml:space="preserve"> to the tissue taken for histologic examination, the International Neuroblastoma Pathology Committee recommends sampling a </w:t>
      </w:r>
      <w:proofErr w:type="spellStart"/>
      <w:r w:rsidRPr="009E38F3">
        <w:rPr>
          <w:rFonts w:ascii="Arial" w:eastAsia="Times New Roman" w:hAnsi="Arial" w:cs="Arial"/>
          <w:sz w:val="20"/>
          <w:szCs w:val="20"/>
          <w:lang w:val="en"/>
        </w:rPr>
        <w:t>neuroblastic</w:t>
      </w:r>
      <w:proofErr w:type="spellEnd"/>
      <w:r w:rsidRPr="009E38F3">
        <w:rPr>
          <w:rFonts w:ascii="Arial" w:eastAsia="Times New Roman" w:hAnsi="Arial" w:cs="Arial"/>
          <w:sz w:val="20"/>
          <w:szCs w:val="20"/>
          <w:lang w:val="en"/>
        </w:rPr>
        <w:t xml:space="preserve"> surgical specimen for biologic studies as follows</w:t>
      </w:r>
      <w:hyperlink w:anchor="7327" w:tooltip="Shimada H, Ambros IM, Dehner LP, Hata J, Joshi&#10;VV, Roald B. Terminology and morphologic criteria of neuroblastic tumors:&#10;recommendations by the International Neuroblastoma Pathology Committee. Cancer.&#10;1999;86(2):349-363." w:history="1">
        <w:r w:rsidRPr="009E38F3">
          <w:rPr>
            <w:rStyle w:val="Hyperlink"/>
            <w:rFonts w:ascii="Arial" w:eastAsia="Times New Roman" w:hAnsi="Arial" w:cs="Arial"/>
            <w:sz w:val="20"/>
            <w:szCs w:val="20"/>
            <w:vertAlign w:val="superscript"/>
            <w:lang w:val="en"/>
          </w:rPr>
          <w:t>1</w:t>
        </w:r>
      </w:hyperlink>
      <w:r w:rsidRPr="009E38F3">
        <w:rPr>
          <w:rFonts w:ascii="Arial" w:eastAsia="Times New Roman" w:hAnsi="Arial" w:cs="Arial"/>
          <w:sz w:val="20"/>
          <w:szCs w:val="20"/>
          <w:lang w:val="en"/>
        </w:rPr>
        <w:t>:</w:t>
      </w:r>
    </w:p>
    <w:p w14:paraId="068D06DA" w14:textId="77777777" w:rsidR="009E38F3" w:rsidRDefault="009E38F3" w:rsidP="009E38F3">
      <w:pPr>
        <w:keepNext/>
        <w:spacing w:after="0"/>
        <w:jc w:val="both"/>
        <w:rPr>
          <w:rFonts w:ascii="Arial" w:hAnsi="Arial" w:cs="Arial"/>
          <w:sz w:val="20"/>
          <w:szCs w:val="20"/>
          <w:lang w:val="en"/>
        </w:rPr>
      </w:pPr>
    </w:p>
    <w:p w14:paraId="605D54B1" w14:textId="6B4C9D9A" w:rsidR="00037F4A" w:rsidRDefault="00037F4A" w:rsidP="009E38F3">
      <w:pPr>
        <w:keepNext/>
        <w:spacing w:after="0"/>
        <w:jc w:val="both"/>
        <w:rPr>
          <w:rFonts w:ascii="Arial" w:hAnsi="Arial" w:cs="Arial"/>
          <w:sz w:val="20"/>
          <w:szCs w:val="20"/>
          <w:lang w:val="en"/>
        </w:rPr>
      </w:pPr>
      <w:r w:rsidRPr="009E38F3">
        <w:rPr>
          <w:rFonts w:ascii="Arial" w:hAnsi="Arial" w:cs="Arial"/>
          <w:sz w:val="20"/>
          <w:szCs w:val="20"/>
          <w:lang w:val="en"/>
        </w:rPr>
        <w:t>A minimum of 2 samples (A and B, each 1 x 1 x 1 cm) should be taken, preferably from morphologically different areas. Samples A and B are split into 4 pieces, as below:</w:t>
      </w:r>
    </w:p>
    <w:p w14:paraId="754716ED" w14:textId="77777777" w:rsidR="009E38F3" w:rsidRPr="009E38F3" w:rsidRDefault="009E38F3" w:rsidP="009E38F3">
      <w:pPr>
        <w:keepNext/>
        <w:spacing w:after="0"/>
        <w:jc w:val="both"/>
        <w:rPr>
          <w:rFonts w:ascii="Arial" w:hAnsi="Arial" w:cs="Arial"/>
          <w:sz w:val="20"/>
          <w:szCs w:val="20"/>
          <w:lang w:val="en"/>
        </w:rPr>
      </w:pPr>
    </w:p>
    <w:tbl>
      <w:tblPr>
        <w:tblpPr w:leftFromText="180" w:rightFromText="180" w:vertAnchor="text"/>
        <w:tblW w:w="867" w:type="dxa"/>
        <w:tblCellMar>
          <w:left w:w="0" w:type="dxa"/>
          <w:right w:w="0" w:type="dxa"/>
        </w:tblCellMar>
        <w:tblLook w:val="04A0" w:firstRow="1" w:lastRow="0" w:firstColumn="1" w:lastColumn="0" w:noHBand="0" w:noVBand="1"/>
      </w:tblPr>
      <w:tblGrid>
        <w:gridCol w:w="434"/>
        <w:gridCol w:w="433"/>
      </w:tblGrid>
      <w:tr w:rsidR="00037F4A" w:rsidRPr="009E38F3" w14:paraId="0051F0DE" w14:textId="77777777">
        <w:trPr>
          <w:trHeight w:val="368"/>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86F632" w14:textId="77777777" w:rsidR="00037F4A" w:rsidRPr="009E38F3" w:rsidRDefault="00037F4A" w:rsidP="009E38F3">
            <w:pPr>
              <w:pStyle w:val="definitionlist"/>
              <w:keepNext/>
              <w:spacing w:before="120" w:beforeAutospacing="0" w:after="0" w:afterAutospacing="0"/>
              <w:jc w:val="center"/>
              <w:rPr>
                <w:rFonts w:ascii="Arial" w:hAnsi="Arial" w:cs="Arial"/>
                <w:sz w:val="20"/>
                <w:szCs w:val="20"/>
              </w:rPr>
            </w:pPr>
            <w:r w:rsidRPr="009E38F3">
              <w:rPr>
                <w:rStyle w:val="Strong"/>
                <w:rFonts w:ascii="Arial" w:hAnsi="Arial" w:cs="Arial"/>
                <w:bCs w:val="0"/>
                <w:sz w:val="20"/>
                <w:szCs w:val="20"/>
              </w:rPr>
              <w:t>1</w:t>
            </w:r>
          </w:p>
        </w:tc>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9FCB96" w14:textId="77777777" w:rsidR="00037F4A" w:rsidRPr="009E38F3" w:rsidRDefault="00037F4A" w:rsidP="009E38F3">
            <w:pPr>
              <w:pStyle w:val="definitionlist"/>
              <w:keepNext/>
              <w:spacing w:before="120" w:beforeAutospacing="0" w:after="0" w:afterAutospacing="0"/>
              <w:jc w:val="center"/>
              <w:rPr>
                <w:rFonts w:ascii="Arial" w:hAnsi="Arial" w:cs="Arial"/>
                <w:sz w:val="20"/>
                <w:szCs w:val="20"/>
              </w:rPr>
            </w:pPr>
            <w:r w:rsidRPr="009E38F3">
              <w:rPr>
                <w:rStyle w:val="Strong"/>
                <w:rFonts w:ascii="Arial" w:hAnsi="Arial" w:cs="Arial"/>
                <w:bCs w:val="0"/>
                <w:sz w:val="20"/>
                <w:szCs w:val="20"/>
              </w:rPr>
              <w:t>2</w:t>
            </w:r>
          </w:p>
        </w:tc>
      </w:tr>
      <w:tr w:rsidR="00037F4A" w:rsidRPr="009E38F3" w14:paraId="74D0F55F" w14:textId="77777777">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92310A" w14:textId="77777777" w:rsidR="00037F4A" w:rsidRPr="009E38F3" w:rsidRDefault="00037F4A" w:rsidP="009E38F3">
            <w:pPr>
              <w:pStyle w:val="definitionlist"/>
              <w:spacing w:before="120" w:beforeAutospacing="0" w:after="0" w:afterAutospacing="0"/>
              <w:jc w:val="center"/>
              <w:rPr>
                <w:rFonts w:ascii="Arial" w:hAnsi="Arial" w:cs="Arial"/>
                <w:sz w:val="20"/>
                <w:szCs w:val="20"/>
              </w:rPr>
            </w:pPr>
            <w:r w:rsidRPr="009E38F3">
              <w:rPr>
                <w:rStyle w:val="Strong"/>
                <w:rFonts w:ascii="Arial" w:hAnsi="Arial" w:cs="Arial"/>
                <w:bCs w:val="0"/>
                <w:sz w:val="20"/>
                <w:szCs w:val="20"/>
              </w:rPr>
              <w:t>3</w:t>
            </w:r>
          </w:p>
        </w:tc>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7035E9" w14:textId="77777777" w:rsidR="00037F4A" w:rsidRPr="009E38F3" w:rsidRDefault="00037F4A" w:rsidP="009E38F3">
            <w:pPr>
              <w:pStyle w:val="definitionlist"/>
              <w:spacing w:before="120" w:beforeAutospacing="0" w:after="0" w:afterAutospacing="0"/>
              <w:jc w:val="center"/>
              <w:rPr>
                <w:rFonts w:ascii="Arial" w:hAnsi="Arial" w:cs="Arial"/>
                <w:sz w:val="20"/>
                <w:szCs w:val="20"/>
              </w:rPr>
            </w:pPr>
            <w:r w:rsidRPr="009E38F3">
              <w:rPr>
                <w:rStyle w:val="Strong"/>
                <w:rFonts w:ascii="Arial" w:hAnsi="Arial" w:cs="Arial"/>
                <w:bCs w:val="0"/>
                <w:sz w:val="20"/>
                <w:szCs w:val="20"/>
              </w:rPr>
              <w:t>4</w:t>
            </w:r>
          </w:p>
        </w:tc>
      </w:tr>
    </w:tbl>
    <w:p w14:paraId="0F623387" w14:textId="77777777" w:rsidR="00037F4A" w:rsidRPr="009E38F3" w:rsidRDefault="00037F4A" w:rsidP="009E38F3">
      <w:pPr>
        <w:spacing w:after="0"/>
        <w:rPr>
          <w:rFonts w:ascii="Arial" w:hAnsi="Arial" w:cs="Arial"/>
          <w:sz w:val="20"/>
          <w:szCs w:val="20"/>
          <w:lang w:val="en"/>
        </w:rPr>
      </w:pPr>
      <w:r w:rsidRPr="009E38F3">
        <w:rPr>
          <w:rFonts w:ascii="Arial" w:hAnsi="Arial" w:cs="Arial"/>
          <w:sz w:val="20"/>
          <w:szCs w:val="20"/>
          <w:lang w:val="en"/>
        </w:rPr>
        <w:t> </w:t>
      </w:r>
    </w:p>
    <w:p w14:paraId="455F78D1" w14:textId="77777777" w:rsidR="00037F4A" w:rsidRPr="009E38F3" w:rsidRDefault="00037F4A" w:rsidP="009E38F3">
      <w:pPr>
        <w:spacing w:after="0"/>
        <w:rPr>
          <w:rFonts w:ascii="Arial" w:hAnsi="Arial" w:cs="Arial"/>
          <w:sz w:val="20"/>
          <w:szCs w:val="20"/>
          <w:lang w:val="en"/>
        </w:rPr>
      </w:pPr>
      <w:r w:rsidRPr="009E38F3">
        <w:rPr>
          <w:rFonts w:ascii="Arial" w:hAnsi="Arial" w:cs="Arial"/>
          <w:sz w:val="20"/>
          <w:szCs w:val="20"/>
          <w:lang w:val="en"/>
        </w:rPr>
        <w:t> </w:t>
      </w:r>
    </w:p>
    <w:p w14:paraId="6BED5C62" w14:textId="77777777" w:rsidR="009E38F3" w:rsidRDefault="00037F4A" w:rsidP="009E38F3">
      <w:pPr>
        <w:spacing w:after="0"/>
        <w:rPr>
          <w:rFonts w:ascii="Arial" w:hAnsi="Arial" w:cs="Arial"/>
          <w:sz w:val="20"/>
          <w:szCs w:val="20"/>
          <w:lang w:val="en"/>
        </w:rPr>
      </w:pPr>
      <w:r w:rsidRPr="009E38F3">
        <w:rPr>
          <w:rFonts w:ascii="Arial" w:hAnsi="Arial" w:cs="Arial"/>
          <w:sz w:val="20"/>
          <w:szCs w:val="20"/>
          <w:lang w:val="en"/>
        </w:rPr>
        <w:t> </w:t>
      </w:r>
    </w:p>
    <w:p w14:paraId="2992783B" w14:textId="77777777" w:rsidR="009E38F3" w:rsidRDefault="009E38F3" w:rsidP="009E38F3">
      <w:pPr>
        <w:spacing w:after="0"/>
        <w:rPr>
          <w:rFonts w:ascii="Arial" w:hAnsi="Arial" w:cs="Arial"/>
          <w:sz w:val="20"/>
          <w:szCs w:val="20"/>
          <w:lang w:val="en"/>
        </w:rPr>
      </w:pPr>
    </w:p>
    <w:p w14:paraId="02E0367E" w14:textId="063FB191" w:rsidR="00037F4A" w:rsidRPr="009E38F3" w:rsidRDefault="00037F4A" w:rsidP="009E38F3">
      <w:pPr>
        <w:spacing w:after="0"/>
        <w:ind w:left="1440" w:hanging="1440"/>
        <w:jc w:val="both"/>
        <w:rPr>
          <w:rFonts w:ascii="Arial" w:hAnsi="Arial" w:cs="Arial"/>
          <w:sz w:val="20"/>
          <w:szCs w:val="20"/>
          <w:lang w:val="en"/>
        </w:rPr>
      </w:pPr>
      <w:r w:rsidRPr="009E38F3">
        <w:rPr>
          <w:rStyle w:val="Strong"/>
          <w:rFonts w:ascii="Arial" w:hAnsi="Arial" w:cs="Arial"/>
          <w:sz w:val="20"/>
          <w:szCs w:val="20"/>
          <w:lang w:val="en"/>
        </w:rPr>
        <w:t>A,B 1</w:t>
      </w:r>
      <w:r w:rsidR="009E38F3">
        <w:rPr>
          <w:rFonts w:ascii="Arial" w:hAnsi="Arial" w:cs="Arial"/>
          <w:sz w:val="20"/>
          <w:szCs w:val="20"/>
          <w:lang w:val="en"/>
        </w:rPr>
        <w:tab/>
      </w:r>
      <w:r w:rsidRPr="009E38F3">
        <w:rPr>
          <w:rFonts w:ascii="Arial" w:hAnsi="Arial" w:cs="Arial"/>
          <w:sz w:val="20"/>
          <w:szCs w:val="20"/>
          <w:lang w:val="en"/>
        </w:rPr>
        <w:t>Make at least 10 touch preparations (air-dried, unfixed, and, if necessary, stored at –20</w:t>
      </w:r>
      <w:r w:rsidRPr="009E38F3">
        <w:rPr>
          <w:rFonts w:ascii="Arial" w:hAnsi="Arial" w:cs="Arial"/>
          <w:sz w:val="20"/>
          <w:szCs w:val="20"/>
          <w:lang w:val="en"/>
        </w:rPr>
        <w:sym w:font="Symbol" w:char="F0B0"/>
      </w:r>
      <w:r w:rsidRPr="009E38F3">
        <w:rPr>
          <w:rFonts w:ascii="Arial" w:hAnsi="Arial" w:cs="Arial"/>
          <w:sz w:val="20"/>
          <w:szCs w:val="20"/>
          <w:lang w:val="en"/>
        </w:rPr>
        <w:t>C) for fluorescence in situ hybridization (FISH) (for MYCN, chromosome 1p) and image cytometry</w:t>
      </w:r>
    </w:p>
    <w:p w14:paraId="6E973831" w14:textId="7041D378" w:rsidR="00037F4A" w:rsidRPr="009E38F3" w:rsidRDefault="00037F4A" w:rsidP="009E38F3">
      <w:pPr>
        <w:spacing w:after="0"/>
        <w:ind w:left="1440" w:hanging="1440"/>
        <w:jc w:val="both"/>
        <w:rPr>
          <w:rFonts w:ascii="Arial" w:hAnsi="Arial" w:cs="Arial"/>
          <w:sz w:val="20"/>
          <w:szCs w:val="20"/>
          <w:lang w:val="en"/>
        </w:rPr>
      </w:pPr>
      <w:r w:rsidRPr="009E38F3">
        <w:rPr>
          <w:rStyle w:val="Strong"/>
          <w:rFonts w:ascii="Arial" w:hAnsi="Arial" w:cs="Arial"/>
          <w:sz w:val="20"/>
          <w:szCs w:val="20"/>
          <w:lang w:val="en"/>
        </w:rPr>
        <w:t>A,B 2</w:t>
      </w:r>
      <w:r w:rsidR="009E38F3">
        <w:rPr>
          <w:rFonts w:ascii="Arial" w:hAnsi="Arial" w:cs="Arial"/>
          <w:sz w:val="20"/>
          <w:szCs w:val="20"/>
          <w:lang w:val="en"/>
        </w:rPr>
        <w:tab/>
      </w:r>
      <w:r w:rsidRPr="009E38F3">
        <w:rPr>
          <w:rFonts w:ascii="Arial" w:hAnsi="Arial" w:cs="Arial"/>
          <w:sz w:val="20"/>
          <w:szCs w:val="20"/>
          <w:lang w:val="en"/>
        </w:rPr>
        <w:t xml:space="preserve">Put in sterile culture medium (for MYCN, chromosome 1p, ploidy, cytogenetics, </w:t>
      </w:r>
      <w:proofErr w:type="gramStart"/>
      <w:r w:rsidRPr="009E38F3">
        <w:rPr>
          <w:rFonts w:ascii="Arial" w:hAnsi="Arial" w:cs="Arial"/>
          <w:sz w:val="20"/>
          <w:szCs w:val="20"/>
          <w:lang w:val="en"/>
        </w:rPr>
        <w:t>culture</w:t>
      </w:r>
      <w:proofErr w:type="gramEnd"/>
      <w:r w:rsidRPr="009E38F3">
        <w:rPr>
          <w:rFonts w:ascii="Arial" w:hAnsi="Arial" w:cs="Arial"/>
          <w:sz w:val="20"/>
          <w:szCs w:val="20"/>
          <w:lang w:val="en"/>
        </w:rPr>
        <w:t xml:space="preserve"> and drug sensitivity, </w:t>
      </w:r>
      <w:proofErr w:type="spellStart"/>
      <w:r w:rsidRPr="009E38F3">
        <w:rPr>
          <w:rFonts w:ascii="Arial" w:hAnsi="Arial" w:cs="Arial"/>
          <w:sz w:val="20"/>
          <w:szCs w:val="20"/>
          <w:lang w:val="en"/>
        </w:rPr>
        <w:t>etc</w:t>
      </w:r>
      <w:proofErr w:type="spellEnd"/>
      <w:r w:rsidRPr="009E38F3">
        <w:rPr>
          <w:rFonts w:ascii="Arial" w:hAnsi="Arial" w:cs="Arial"/>
          <w:sz w:val="20"/>
          <w:szCs w:val="20"/>
          <w:lang w:val="en"/>
        </w:rPr>
        <w:t>)</w:t>
      </w:r>
    </w:p>
    <w:p w14:paraId="3A53A764" w14:textId="5B06029E" w:rsidR="00037F4A" w:rsidRPr="009E38F3" w:rsidRDefault="00037F4A" w:rsidP="009E38F3">
      <w:pPr>
        <w:spacing w:after="0"/>
        <w:ind w:left="1440" w:hanging="1440"/>
        <w:jc w:val="both"/>
        <w:rPr>
          <w:rFonts w:ascii="Arial" w:hAnsi="Arial" w:cs="Arial"/>
          <w:sz w:val="20"/>
          <w:szCs w:val="20"/>
          <w:lang w:val="en"/>
        </w:rPr>
      </w:pPr>
      <w:r w:rsidRPr="009E38F3">
        <w:rPr>
          <w:rStyle w:val="Strong"/>
          <w:rFonts w:ascii="Arial" w:hAnsi="Arial" w:cs="Arial"/>
          <w:sz w:val="20"/>
          <w:szCs w:val="20"/>
          <w:lang w:val="en"/>
        </w:rPr>
        <w:t>A,B 3,4</w:t>
      </w:r>
      <w:r w:rsidR="009E38F3">
        <w:rPr>
          <w:rFonts w:ascii="Arial" w:hAnsi="Arial" w:cs="Arial"/>
          <w:sz w:val="20"/>
          <w:szCs w:val="20"/>
          <w:lang w:val="en"/>
        </w:rPr>
        <w:tab/>
      </w:r>
      <w:r w:rsidRPr="009E38F3">
        <w:rPr>
          <w:rFonts w:ascii="Arial" w:hAnsi="Arial" w:cs="Arial"/>
          <w:sz w:val="20"/>
          <w:szCs w:val="20"/>
          <w:lang w:val="en"/>
        </w:rPr>
        <w:t>Snap-freeze in liquid nitrogen or at –70</w:t>
      </w:r>
      <w:r w:rsidRPr="009E38F3">
        <w:rPr>
          <w:rFonts w:ascii="Arial" w:hAnsi="Arial" w:cs="Arial"/>
          <w:sz w:val="20"/>
          <w:szCs w:val="20"/>
          <w:lang w:val="en"/>
        </w:rPr>
        <w:sym w:font="Symbol" w:char="F0B0"/>
      </w:r>
      <w:r w:rsidRPr="009E38F3">
        <w:rPr>
          <w:rFonts w:ascii="Arial" w:hAnsi="Arial" w:cs="Arial"/>
          <w:sz w:val="20"/>
          <w:szCs w:val="20"/>
          <w:lang w:val="en"/>
        </w:rPr>
        <w:t>C (for molecular biology studies and immunohistochemistry) (also snap-freeze residuum of A,B 1)</w:t>
      </w:r>
    </w:p>
    <w:p w14:paraId="4B90508F" w14:textId="77777777" w:rsidR="009E38F3" w:rsidRDefault="009E38F3" w:rsidP="009E38F3">
      <w:pPr>
        <w:spacing w:after="0"/>
        <w:rPr>
          <w:rFonts w:ascii="Arial" w:hAnsi="Arial" w:cs="Arial"/>
          <w:sz w:val="20"/>
          <w:szCs w:val="20"/>
          <w:lang w:val="en"/>
        </w:rPr>
      </w:pPr>
    </w:p>
    <w:p w14:paraId="36496DFD" w14:textId="109F5519" w:rsidR="00037F4A" w:rsidRPr="009E38F3" w:rsidRDefault="00037F4A" w:rsidP="009E38F3">
      <w:pPr>
        <w:spacing w:after="0"/>
        <w:jc w:val="both"/>
        <w:rPr>
          <w:rFonts w:ascii="Arial" w:hAnsi="Arial" w:cs="Arial"/>
          <w:sz w:val="20"/>
          <w:szCs w:val="20"/>
          <w:lang w:val="en"/>
        </w:rPr>
      </w:pPr>
      <w:r w:rsidRPr="009E38F3">
        <w:rPr>
          <w:rFonts w:ascii="Arial" w:hAnsi="Arial" w:cs="Arial"/>
          <w:sz w:val="20"/>
          <w:szCs w:val="20"/>
          <w:lang w:val="en"/>
        </w:rPr>
        <w:t xml:space="preserve">The above recommendations are applicable when the entire or a large proportion of the tumor is resected, or when 1 or more large biopsy specimens are available. If the amount of tumor tissue is restricted, morphologic diagnosis is the prime consideration. Imprints (for FISH study of </w:t>
      </w:r>
      <w:r w:rsidRPr="009E38F3">
        <w:rPr>
          <w:rStyle w:val="Emphasis"/>
          <w:rFonts w:ascii="Arial" w:hAnsi="Arial" w:cs="Arial"/>
          <w:iCs w:val="0"/>
          <w:sz w:val="20"/>
          <w:szCs w:val="20"/>
          <w:lang w:val="en"/>
        </w:rPr>
        <w:t>MYCN</w:t>
      </w:r>
      <w:r w:rsidRPr="009E38F3">
        <w:rPr>
          <w:rFonts w:ascii="Arial" w:hAnsi="Arial" w:cs="Arial"/>
          <w:sz w:val="20"/>
          <w:szCs w:val="20"/>
          <w:lang w:val="en"/>
        </w:rPr>
        <w:t>) should always be made from fresh tumor tissue.</w:t>
      </w:r>
    </w:p>
    <w:p w14:paraId="1F872F87" w14:textId="77777777" w:rsidR="009E38F3" w:rsidRDefault="009E38F3" w:rsidP="009E38F3">
      <w:pPr>
        <w:spacing w:after="0"/>
        <w:jc w:val="both"/>
        <w:rPr>
          <w:rFonts w:ascii="Arial" w:hAnsi="Arial" w:cs="Arial"/>
          <w:sz w:val="20"/>
          <w:szCs w:val="20"/>
          <w:lang w:val="en"/>
        </w:rPr>
      </w:pPr>
    </w:p>
    <w:p w14:paraId="3A0D4167" w14:textId="7A6F6BCA" w:rsidR="00037F4A" w:rsidRPr="009E38F3" w:rsidRDefault="00037F4A" w:rsidP="009E38F3">
      <w:pPr>
        <w:spacing w:after="0"/>
        <w:jc w:val="both"/>
        <w:rPr>
          <w:rFonts w:ascii="Arial" w:hAnsi="Arial" w:cs="Arial"/>
          <w:sz w:val="20"/>
          <w:szCs w:val="20"/>
          <w:lang w:val="en"/>
        </w:rPr>
      </w:pPr>
      <w:r w:rsidRPr="009E38F3">
        <w:rPr>
          <w:rFonts w:ascii="Arial" w:hAnsi="Arial" w:cs="Arial"/>
          <w:sz w:val="20"/>
          <w:szCs w:val="20"/>
          <w:lang w:val="en"/>
        </w:rPr>
        <w:t xml:space="preserve">If, as a minimum procedure, only core biopsies are performed, they should be multiple (2 to 4, for formalin fixation and snap-freezing), preferably concomitant with fine-needle aspiration specimens for FISH study of </w:t>
      </w:r>
      <w:r w:rsidRPr="009E38F3">
        <w:rPr>
          <w:rStyle w:val="Emphasis"/>
          <w:rFonts w:ascii="Arial" w:hAnsi="Arial" w:cs="Arial"/>
          <w:iCs w:val="0"/>
          <w:sz w:val="20"/>
          <w:szCs w:val="20"/>
          <w:lang w:val="en"/>
        </w:rPr>
        <w:t>MYCN</w:t>
      </w:r>
      <w:r w:rsidRPr="009E38F3">
        <w:rPr>
          <w:rFonts w:ascii="Arial" w:hAnsi="Arial" w:cs="Arial"/>
          <w:sz w:val="20"/>
          <w:szCs w:val="20"/>
          <w:lang w:val="en"/>
        </w:rPr>
        <w:t>. A minimum of 100 mg snap-frozen tissue may be necessary for ploidy study by flow cytometry. Such specimens are usually not sufficient for prognostic evaluation histopathologically.</w:t>
      </w:r>
      <w:hyperlink w:anchor="7327" w:tooltip="Shimada H, Ambros IM, Dehner LP, Hata J, Joshi&#10;VV, Roald B. Terminology and morphologic criteria of neuroblastic tumors:&#10;recommendations by the International Neuroblastoma Pathology Committee. Cancer.&#10;1999;86(2):349-363." w:history="1">
        <w:r w:rsidRPr="009E38F3">
          <w:rPr>
            <w:rStyle w:val="Hyperlink"/>
            <w:rFonts w:ascii="Arial" w:hAnsi="Arial" w:cs="Arial"/>
            <w:sz w:val="20"/>
            <w:szCs w:val="20"/>
            <w:vertAlign w:val="superscript"/>
            <w:lang w:val="en"/>
          </w:rPr>
          <w:t>1</w:t>
        </w:r>
      </w:hyperlink>
    </w:p>
    <w:p w14:paraId="002FBE65" w14:textId="77777777" w:rsidR="009E38F3" w:rsidRDefault="009E38F3" w:rsidP="009E38F3">
      <w:pPr>
        <w:spacing w:after="0" w:line="240" w:lineRule="auto"/>
        <w:contextualSpacing/>
        <w:jc w:val="both"/>
        <w:rPr>
          <w:rFonts w:ascii="Arial" w:eastAsia="Times New Roman" w:hAnsi="Arial" w:cs="Arial"/>
          <w:sz w:val="20"/>
          <w:szCs w:val="20"/>
          <w:lang w:val="en"/>
        </w:rPr>
      </w:pPr>
    </w:p>
    <w:p w14:paraId="2992D2A1" w14:textId="1140DB74" w:rsidR="00037F4A" w:rsidRPr="009E38F3" w:rsidRDefault="00037F4A" w:rsidP="009E38F3">
      <w:pPr>
        <w:spacing w:after="0" w:line="240" w:lineRule="auto"/>
        <w:contextualSpacing/>
        <w:rPr>
          <w:rFonts w:ascii="Arial" w:eastAsia="Times New Roman" w:hAnsi="Arial" w:cs="Arial"/>
          <w:sz w:val="20"/>
          <w:szCs w:val="20"/>
          <w:lang w:val="en"/>
        </w:rPr>
      </w:pPr>
      <w:r w:rsidRPr="009E38F3">
        <w:rPr>
          <w:rFonts w:ascii="Arial" w:eastAsia="Times New Roman" w:hAnsi="Arial" w:cs="Arial"/>
          <w:sz w:val="20"/>
          <w:szCs w:val="20"/>
          <w:lang w:val="en"/>
        </w:rPr>
        <w:t>References</w:t>
      </w:r>
    </w:p>
    <w:p w14:paraId="00A72589" w14:textId="77777777" w:rsidR="00037F4A" w:rsidRPr="009E38F3" w:rsidRDefault="00037F4A" w:rsidP="009E38F3">
      <w:pPr>
        <w:numPr>
          <w:ilvl w:val="0"/>
          <w:numId w:val="2"/>
        </w:numPr>
        <w:spacing w:before="100" w:beforeAutospacing="1" w:after="0" w:line="240" w:lineRule="auto"/>
        <w:contextualSpacing/>
        <w:divId w:val="1575316701"/>
        <w:rPr>
          <w:rFonts w:ascii="Arial" w:eastAsia="Times New Roman" w:hAnsi="Arial" w:cs="Arial"/>
          <w:sz w:val="20"/>
          <w:szCs w:val="20"/>
          <w:lang w:val="en"/>
        </w:rPr>
      </w:pPr>
      <w:r w:rsidRPr="009E38F3">
        <w:rPr>
          <w:rFonts w:ascii="Arial" w:eastAsia="Times New Roman" w:hAnsi="Arial" w:cs="Arial"/>
          <w:sz w:val="20"/>
          <w:szCs w:val="20"/>
          <w:lang w:val="en"/>
        </w:rPr>
        <w:t xml:space="preserve">Shimada H, </w:t>
      </w:r>
      <w:proofErr w:type="spellStart"/>
      <w:r w:rsidRPr="009E38F3">
        <w:rPr>
          <w:rFonts w:ascii="Arial" w:eastAsia="Times New Roman" w:hAnsi="Arial" w:cs="Arial"/>
          <w:sz w:val="20"/>
          <w:szCs w:val="20"/>
          <w:lang w:val="en"/>
        </w:rPr>
        <w:t>Ambros</w:t>
      </w:r>
      <w:proofErr w:type="spellEnd"/>
      <w:r w:rsidRPr="009E38F3">
        <w:rPr>
          <w:rFonts w:ascii="Arial" w:eastAsia="Times New Roman" w:hAnsi="Arial" w:cs="Arial"/>
          <w:sz w:val="20"/>
          <w:szCs w:val="20"/>
          <w:lang w:val="en"/>
        </w:rPr>
        <w:t xml:space="preserve"> IM, </w:t>
      </w:r>
      <w:proofErr w:type="spellStart"/>
      <w:r w:rsidRPr="009E38F3">
        <w:rPr>
          <w:rFonts w:ascii="Arial" w:eastAsia="Times New Roman" w:hAnsi="Arial" w:cs="Arial"/>
          <w:sz w:val="20"/>
          <w:szCs w:val="20"/>
          <w:lang w:val="en"/>
        </w:rPr>
        <w:t>Dehner</w:t>
      </w:r>
      <w:proofErr w:type="spellEnd"/>
      <w:r w:rsidRPr="009E38F3">
        <w:rPr>
          <w:rFonts w:ascii="Arial" w:eastAsia="Times New Roman" w:hAnsi="Arial" w:cs="Arial"/>
          <w:sz w:val="20"/>
          <w:szCs w:val="20"/>
          <w:lang w:val="en"/>
        </w:rPr>
        <w:t xml:space="preserve"> LP, </w:t>
      </w:r>
      <w:proofErr w:type="spellStart"/>
      <w:r w:rsidRPr="009E38F3">
        <w:rPr>
          <w:rFonts w:ascii="Arial" w:eastAsia="Times New Roman" w:hAnsi="Arial" w:cs="Arial"/>
          <w:sz w:val="20"/>
          <w:szCs w:val="20"/>
          <w:lang w:val="en"/>
        </w:rPr>
        <w:t>Hata</w:t>
      </w:r>
      <w:proofErr w:type="spellEnd"/>
      <w:r w:rsidRPr="009E38F3">
        <w:rPr>
          <w:rFonts w:ascii="Arial" w:eastAsia="Times New Roman" w:hAnsi="Arial" w:cs="Arial"/>
          <w:sz w:val="20"/>
          <w:szCs w:val="20"/>
          <w:lang w:val="en"/>
        </w:rPr>
        <w:t xml:space="preserve"> J, Joshi VV, Roald B. </w:t>
      </w:r>
      <w:proofErr w:type="gramStart"/>
      <w:r w:rsidRPr="009E38F3">
        <w:rPr>
          <w:rFonts w:ascii="Arial" w:eastAsia="Times New Roman" w:hAnsi="Arial" w:cs="Arial"/>
          <w:sz w:val="20"/>
          <w:szCs w:val="20"/>
          <w:lang w:val="en"/>
        </w:rPr>
        <w:t>Terminology</w:t>
      </w:r>
      <w:proofErr w:type="gramEnd"/>
      <w:r w:rsidRPr="009E38F3">
        <w:rPr>
          <w:rFonts w:ascii="Arial" w:eastAsia="Times New Roman" w:hAnsi="Arial" w:cs="Arial"/>
          <w:sz w:val="20"/>
          <w:szCs w:val="20"/>
          <w:lang w:val="en"/>
        </w:rPr>
        <w:t xml:space="preserve"> and morphologic criteria of </w:t>
      </w:r>
      <w:proofErr w:type="spellStart"/>
      <w:r w:rsidRPr="009E38F3">
        <w:rPr>
          <w:rFonts w:ascii="Arial" w:eastAsia="Times New Roman" w:hAnsi="Arial" w:cs="Arial"/>
          <w:sz w:val="20"/>
          <w:szCs w:val="20"/>
          <w:lang w:val="en"/>
        </w:rPr>
        <w:t>neuroblastic</w:t>
      </w:r>
      <w:proofErr w:type="spellEnd"/>
      <w:r w:rsidRPr="009E38F3">
        <w:rPr>
          <w:rFonts w:ascii="Arial" w:eastAsia="Times New Roman" w:hAnsi="Arial" w:cs="Arial"/>
          <w:sz w:val="20"/>
          <w:szCs w:val="20"/>
          <w:lang w:val="en"/>
        </w:rPr>
        <w:t xml:space="preserve"> tumors: recommendations by the International Neuroblastoma Pathology Committee. Cancer. 1999;86(2):349-363.</w:t>
      </w:r>
    </w:p>
    <w:p w14:paraId="316ED7BE" w14:textId="77777777" w:rsidR="009E38F3" w:rsidRDefault="009E38F3" w:rsidP="009E38F3">
      <w:pPr>
        <w:spacing w:after="0"/>
        <w:jc w:val="both"/>
        <w:rPr>
          <w:rFonts w:ascii="Arial" w:eastAsia="Times New Roman" w:hAnsi="Arial" w:cs="Arial"/>
          <w:b/>
          <w:bCs/>
          <w:sz w:val="20"/>
          <w:szCs w:val="20"/>
          <w:lang w:val="en"/>
        </w:rPr>
      </w:pPr>
    </w:p>
    <w:p w14:paraId="2757B158" w14:textId="05F8B61B" w:rsidR="00037F4A" w:rsidRPr="009E38F3" w:rsidRDefault="00037F4A" w:rsidP="009E38F3">
      <w:pPr>
        <w:spacing w:after="0"/>
        <w:jc w:val="both"/>
        <w:rPr>
          <w:rFonts w:ascii="Arial" w:eastAsia="Times New Roman" w:hAnsi="Arial" w:cs="Arial"/>
          <w:b/>
          <w:bCs/>
          <w:sz w:val="20"/>
          <w:szCs w:val="20"/>
          <w:lang w:val="en"/>
        </w:rPr>
      </w:pPr>
      <w:r w:rsidRPr="009E38F3">
        <w:rPr>
          <w:rFonts w:ascii="Arial" w:eastAsia="Times New Roman" w:hAnsi="Arial" w:cs="Arial"/>
          <w:b/>
          <w:bCs/>
          <w:sz w:val="20"/>
          <w:szCs w:val="20"/>
          <w:lang w:val="en"/>
        </w:rPr>
        <w:t>B. Procedures</w:t>
      </w:r>
    </w:p>
    <w:p w14:paraId="6A3B35C3" w14:textId="77777777" w:rsidR="00037F4A" w:rsidRPr="009E38F3" w:rsidRDefault="00037F4A" w:rsidP="009E38F3">
      <w:pPr>
        <w:spacing w:after="0"/>
        <w:jc w:val="both"/>
        <w:rPr>
          <w:rFonts w:ascii="Arial" w:hAnsi="Arial" w:cs="Arial"/>
          <w:sz w:val="20"/>
          <w:szCs w:val="20"/>
          <w:lang w:val="en"/>
        </w:rPr>
      </w:pPr>
      <w:r w:rsidRPr="009E38F3">
        <w:rPr>
          <w:rFonts w:ascii="Arial" w:hAnsi="Arial" w:cs="Arial"/>
          <w:sz w:val="20"/>
          <w:szCs w:val="20"/>
          <w:lang w:val="en"/>
        </w:rPr>
        <w:t>Core needle biopsies can obtain sufficient material for special studies and morphologic diagnosis, but sampling problems may limit tumor subtyping or grading, especially in tumors that are heterogeneous (</w:t>
      </w:r>
      <w:proofErr w:type="spellStart"/>
      <w:r w:rsidRPr="009E38F3">
        <w:rPr>
          <w:rFonts w:ascii="Arial" w:hAnsi="Arial" w:cs="Arial"/>
          <w:sz w:val="20"/>
          <w:szCs w:val="20"/>
          <w:lang w:val="en"/>
        </w:rPr>
        <w:t>ie</w:t>
      </w:r>
      <w:proofErr w:type="spellEnd"/>
      <w:r w:rsidRPr="009E38F3">
        <w:rPr>
          <w:rFonts w:ascii="Arial" w:hAnsi="Arial" w:cs="Arial"/>
          <w:sz w:val="20"/>
          <w:szCs w:val="20"/>
          <w:lang w:val="en"/>
        </w:rPr>
        <w:t xml:space="preserve">, </w:t>
      </w:r>
      <w:proofErr w:type="spellStart"/>
      <w:r w:rsidRPr="009E38F3">
        <w:rPr>
          <w:rFonts w:ascii="Arial" w:hAnsi="Arial" w:cs="Arial"/>
          <w:sz w:val="20"/>
          <w:szCs w:val="20"/>
          <w:lang w:val="en"/>
        </w:rPr>
        <w:t>ganglioneuroblastoma</w:t>
      </w:r>
      <w:proofErr w:type="spellEnd"/>
      <w:r w:rsidRPr="009E38F3">
        <w:rPr>
          <w:rFonts w:ascii="Arial" w:hAnsi="Arial" w:cs="Arial"/>
          <w:sz w:val="20"/>
          <w:szCs w:val="20"/>
          <w:lang w:val="en"/>
        </w:rPr>
        <w:t>, nodular type). Histologic classification based on limited material should be noted in these cases. Grading can be performed on samples from metastatic sites, provided that the specimen is large enough to be representative. When handling an excision specimen, sections should be obtained from central and peripheral areas of the tumor according to common guidelines (at least 1 tumor section per centimeter in the longest dimension and sections from all inked surgical margins).</w:t>
      </w:r>
      <w:hyperlink w:anchor="7328" w:tooltip="Shimada H, Ambros IM, Dehner LP, Hata J, Joshi&#10;VV, Roald B. Terminology and morphologic criteria of neuroblastic tumors:&#10;recommendations by the International Neuroblastoma Pathology Committee. Cancer.&#10;1999;86(2):349-363." w:history="1">
        <w:r w:rsidRPr="009E38F3">
          <w:rPr>
            <w:rStyle w:val="Hyperlink"/>
            <w:rFonts w:ascii="Arial" w:hAnsi="Arial" w:cs="Arial"/>
            <w:sz w:val="20"/>
            <w:szCs w:val="20"/>
            <w:vertAlign w:val="superscript"/>
            <w:lang w:val="en"/>
          </w:rPr>
          <w:t>1</w:t>
        </w:r>
      </w:hyperlink>
      <w:r w:rsidRPr="009E38F3">
        <w:rPr>
          <w:rFonts w:ascii="Arial" w:hAnsi="Arial" w:cs="Arial"/>
          <w:sz w:val="20"/>
          <w:szCs w:val="20"/>
          <w:lang w:val="en"/>
        </w:rPr>
        <w:t> All grossly visible nodules or hemorrhagic foci should be individually sampled.</w:t>
      </w:r>
    </w:p>
    <w:p w14:paraId="4149DF16" w14:textId="77777777" w:rsidR="009E38F3" w:rsidRDefault="009E38F3" w:rsidP="009E38F3">
      <w:pPr>
        <w:spacing w:after="0"/>
        <w:rPr>
          <w:rFonts w:ascii="Arial" w:eastAsia="Times New Roman" w:hAnsi="Arial" w:cs="Arial"/>
          <w:sz w:val="20"/>
          <w:szCs w:val="20"/>
          <w:lang w:val="en"/>
        </w:rPr>
      </w:pPr>
    </w:p>
    <w:p w14:paraId="777EB67E" w14:textId="77777777" w:rsidR="009E38F3" w:rsidRDefault="009E38F3">
      <w:pPr>
        <w:rPr>
          <w:rFonts w:ascii="Arial" w:eastAsia="Times New Roman" w:hAnsi="Arial" w:cs="Arial"/>
          <w:sz w:val="20"/>
          <w:szCs w:val="20"/>
          <w:lang w:val="en"/>
        </w:rPr>
      </w:pPr>
      <w:r>
        <w:rPr>
          <w:rFonts w:ascii="Arial" w:eastAsia="Times New Roman" w:hAnsi="Arial" w:cs="Arial"/>
          <w:sz w:val="20"/>
          <w:szCs w:val="20"/>
          <w:lang w:val="en"/>
        </w:rPr>
        <w:br w:type="page"/>
      </w:r>
    </w:p>
    <w:p w14:paraId="7C8A7967" w14:textId="12202D83" w:rsidR="00037F4A" w:rsidRPr="009E38F3" w:rsidRDefault="00037F4A" w:rsidP="009E38F3">
      <w:pPr>
        <w:spacing w:after="0" w:line="240" w:lineRule="auto"/>
        <w:contextualSpacing/>
        <w:rPr>
          <w:rFonts w:ascii="Arial" w:eastAsia="Times New Roman" w:hAnsi="Arial" w:cs="Arial"/>
          <w:sz w:val="20"/>
          <w:szCs w:val="20"/>
          <w:lang w:val="en"/>
        </w:rPr>
      </w:pPr>
      <w:r w:rsidRPr="009E38F3">
        <w:rPr>
          <w:rFonts w:ascii="Arial" w:eastAsia="Times New Roman" w:hAnsi="Arial" w:cs="Arial"/>
          <w:sz w:val="20"/>
          <w:szCs w:val="20"/>
          <w:lang w:val="en"/>
        </w:rPr>
        <w:lastRenderedPageBreak/>
        <w:t>References</w:t>
      </w:r>
    </w:p>
    <w:p w14:paraId="67605ACD" w14:textId="77777777" w:rsidR="00037F4A" w:rsidRPr="009E38F3" w:rsidRDefault="00037F4A" w:rsidP="009E38F3">
      <w:pPr>
        <w:numPr>
          <w:ilvl w:val="0"/>
          <w:numId w:val="3"/>
        </w:numPr>
        <w:spacing w:before="100" w:beforeAutospacing="1" w:after="0" w:line="240" w:lineRule="auto"/>
        <w:contextualSpacing/>
        <w:divId w:val="1575316701"/>
        <w:rPr>
          <w:rFonts w:ascii="Arial" w:eastAsia="Times New Roman" w:hAnsi="Arial" w:cs="Arial"/>
          <w:sz w:val="20"/>
          <w:szCs w:val="20"/>
          <w:lang w:val="en"/>
        </w:rPr>
      </w:pPr>
      <w:r w:rsidRPr="009E38F3">
        <w:rPr>
          <w:rFonts w:ascii="Arial" w:eastAsia="Times New Roman" w:hAnsi="Arial" w:cs="Arial"/>
          <w:sz w:val="20"/>
          <w:szCs w:val="20"/>
          <w:lang w:val="en"/>
        </w:rPr>
        <w:t xml:space="preserve">Shimada H, </w:t>
      </w:r>
      <w:proofErr w:type="spellStart"/>
      <w:r w:rsidRPr="009E38F3">
        <w:rPr>
          <w:rFonts w:ascii="Arial" w:eastAsia="Times New Roman" w:hAnsi="Arial" w:cs="Arial"/>
          <w:sz w:val="20"/>
          <w:szCs w:val="20"/>
          <w:lang w:val="en"/>
        </w:rPr>
        <w:t>Ambros</w:t>
      </w:r>
      <w:proofErr w:type="spellEnd"/>
      <w:r w:rsidRPr="009E38F3">
        <w:rPr>
          <w:rFonts w:ascii="Arial" w:eastAsia="Times New Roman" w:hAnsi="Arial" w:cs="Arial"/>
          <w:sz w:val="20"/>
          <w:szCs w:val="20"/>
          <w:lang w:val="en"/>
        </w:rPr>
        <w:t xml:space="preserve"> IM, </w:t>
      </w:r>
      <w:proofErr w:type="spellStart"/>
      <w:r w:rsidRPr="009E38F3">
        <w:rPr>
          <w:rFonts w:ascii="Arial" w:eastAsia="Times New Roman" w:hAnsi="Arial" w:cs="Arial"/>
          <w:sz w:val="20"/>
          <w:szCs w:val="20"/>
          <w:lang w:val="en"/>
        </w:rPr>
        <w:t>Dehner</w:t>
      </w:r>
      <w:proofErr w:type="spellEnd"/>
      <w:r w:rsidRPr="009E38F3">
        <w:rPr>
          <w:rFonts w:ascii="Arial" w:eastAsia="Times New Roman" w:hAnsi="Arial" w:cs="Arial"/>
          <w:sz w:val="20"/>
          <w:szCs w:val="20"/>
          <w:lang w:val="en"/>
        </w:rPr>
        <w:t xml:space="preserve"> LP, </w:t>
      </w:r>
      <w:proofErr w:type="spellStart"/>
      <w:r w:rsidRPr="009E38F3">
        <w:rPr>
          <w:rFonts w:ascii="Arial" w:eastAsia="Times New Roman" w:hAnsi="Arial" w:cs="Arial"/>
          <w:sz w:val="20"/>
          <w:szCs w:val="20"/>
          <w:lang w:val="en"/>
        </w:rPr>
        <w:t>Hata</w:t>
      </w:r>
      <w:proofErr w:type="spellEnd"/>
      <w:r w:rsidRPr="009E38F3">
        <w:rPr>
          <w:rFonts w:ascii="Arial" w:eastAsia="Times New Roman" w:hAnsi="Arial" w:cs="Arial"/>
          <w:sz w:val="20"/>
          <w:szCs w:val="20"/>
          <w:lang w:val="en"/>
        </w:rPr>
        <w:t xml:space="preserve"> J, Joshi VV, Roald B. </w:t>
      </w:r>
      <w:proofErr w:type="gramStart"/>
      <w:r w:rsidRPr="009E38F3">
        <w:rPr>
          <w:rFonts w:ascii="Arial" w:eastAsia="Times New Roman" w:hAnsi="Arial" w:cs="Arial"/>
          <w:sz w:val="20"/>
          <w:szCs w:val="20"/>
          <w:lang w:val="en"/>
        </w:rPr>
        <w:t>Terminology</w:t>
      </w:r>
      <w:proofErr w:type="gramEnd"/>
      <w:r w:rsidRPr="009E38F3">
        <w:rPr>
          <w:rFonts w:ascii="Arial" w:eastAsia="Times New Roman" w:hAnsi="Arial" w:cs="Arial"/>
          <w:sz w:val="20"/>
          <w:szCs w:val="20"/>
          <w:lang w:val="en"/>
        </w:rPr>
        <w:t xml:space="preserve"> and morphologic criteria of </w:t>
      </w:r>
      <w:proofErr w:type="spellStart"/>
      <w:r w:rsidRPr="009E38F3">
        <w:rPr>
          <w:rFonts w:ascii="Arial" w:eastAsia="Times New Roman" w:hAnsi="Arial" w:cs="Arial"/>
          <w:sz w:val="20"/>
          <w:szCs w:val="20"/>
          <w:lang w:val="en"/>
        </w:rPr>
        <w:t>neuroblastic</w:t>
      </w:r>
      <w:proofErr w:type="spellEnd"/>
      <w:r w:rsidRPr="009E38F3">
        <w:rPr>
          <w:rFonts w:ascii="Arial" w:eastAsia="Times New Roman" w:hAnsi="Arial" w:cs="Arial"/>
          <w:sz w:val="20"/>
          <w:szCs w:val="20"/>
          <w:lang w:val="en"/>
        </w:rPr>
        <w:t xml:space="preserve"> tumors: recommendations by the International Neuroblastoma Pathology Committee. Cancer. 1999;86(2):349-363.</w:t>
      </w:r>
    </w:p>
    <w:p w14:paraId="586E4E08" w14:textId="77777777" w:rsidR="009E38F3" w:rsidRDefault="009E38F3">
      <w:pPr>
        <w:spacing w:after="0"/>
        <w:rPr>
          <w:rFonts w:ascii="Arial" w:eastAsia="Times New Roman" w:hAnsi="Arial" w:cs="Arial"/>
          <w:b/>
          <w:bCs/>
          <w:sz w:val="20"/>
          <w:szCs w:val="20"/>
          <w:lang w:val="en"/>
        </w:rPr>
      </w:pPr>
    </w:p>
    <w:p w14:paraId="76886A5F" w14:textId="532BF54C" w:rsidR="00037F4A" w:rsidRPr="009E38F3" w:rsidRDefault="00037F4A" w:rsidP="00037F4A">
      <w:pPr>
        <w:spacing w:after="0"/>
        <w:rPr>
          <w:rFonts w:ascii="Arial" w:eastAsia="Times New Roman" w:hAnsi="Arial" w:cs="Arial"/>
          <w:b/>
          <w:bCs/>
          <w:sz w:val="20"/>
          <w:szCs w:val="20"/>
          <w:lang w:val="en"/>
        </w:rPr>
      </w:pPr>
      <w:r w:rsidRPr="009E38F3">
        <w:rPr>
          <w:rFonts w:ascii="Arial" w:eastAsia="Times New Roman" w:hAnsi="Arial" w:cs="Arial"/>
          <w:b/>
          <w:bCs/>
          <w:sz w:val="20"/>
          <w:szCs w:val="20"/>
          <w:lang w:val="en"/>
        </w:rPr>
        <w:t>C. Histopathologic Type</w:t>
      </w:r>
    </w:p>
    <w:p w14:paraId="6A65C109" w14:textId="77777777" w:rsidR="00037F4A" w:rsidRPr="009E38F3" w:rsidRDefault="00037F4A" w:rsidP="007315DE">
      <w:pPr>
        <w:spacing w:after="0"/>
        <w:jc w:val="both"/>
        <w:rPr>
          <w:rFonts w:ascii="Arial" w:hAnsi="Arial" w:cs="Arial"/>
          <w:sz w:val="20"/>
          <w:szCs w:val="20"/>
          <w:lang w:val="en"/>
        </w:rPr>
      </w:pPr>
      <w:r w:rsidRPr="009E38F3">
        <w:rPr>
          <w:rFonts w:ascii="Arial" w:hAnsi="Arial" w:cs="Arial"/>
          <w:sz w:val="20"/>
          <w:szCs w:val="20"/>
          <w:lang w:val="en"/>
        </w:rPr>
        <w:t>It is recommended that the International Neuroblastoma Classification</w:t>
      </w:r>
      <w:hyperlink w:anchor="7329" w:tooltip="Shimada H, Ambros IM, Dehner LP, Hata J, Joshi&#10;VV, Roald B. Terminology and morphologic criteria of neuroblastic tumors:&#10;recommendations by the International Neuroblastoma Pathology Committee. Cancer.&#10;1999;86(2):349-363." w:history="1">
        <w:r w:rsidRPr="009E38F3">
          <w:rPr>
            <w:rStyle w:val="Hyperlink"/>
            <w:rFonts w:ascii="Arial" w:hAnsi="Arial" w:cs="Arial"/>
            <w:sz w:val="20"/>
            <w:szCs w:val="20"/>
            <w:vertAlign w:val="superscript"/>
            <w:lang w:val="en"/>
          </w:rPr>
          <w:t>1,</w:t>
        </w:r>
      </w:hyperlink>
      <w:hyperlink w:anchor="7330" w:tooltip="Shimada, H, Ambros IM, Dehner LP, et al. The&#10;International Neuroblastoma Pathology Classification (the Shimada system).&#10;Cancer. 1999;86(2):364-372." w:history="1">
        <w:r w:rsidRPr="009E38F3">
          <w:rPr>
            <w:rStyle w:val="Hyperlink"/>
            <w:rFonts w:ascii="Arial" w:hAnsi="Arial" w:cs="Arial"/>
            <w:sz w:val="20"/>
            <w:szCs w:val="20"/>
            <w:vertAlign w:val="superscript"/>
            <w:lang w:val="en"/>
          </w:rPr>
          <w:t>2</w:t>
        </w:r>
      </w:hyperlink>
      <w:r w:rsidRPr="009E38F3">
        <w:rPr>
          <w:rFonts w:ascii="Arial" w:hAnsi="Arial" w:cs="Arial"/>
          <w:sz w:val="20"/>
          <w:szCs w:val="20"/>
          <w:lang w:val="en"/>
        </w:rPr>
        <w:t> described below be used when describing untreated tumor samples.</w:t>
      </w:r>
    </w:p>
    <w:p w14:paraId="52F82B8E" w14:textId="77777777" w:rsidR="00037F4A" w:rsidRDefault="00037F4A" w:rsidP="007315DE">
      <w:pPr>
        <w:spacing w:after="0"/>
        <w:jc w:val="both"/>
        <w:rPr>
          <w:rFonts w:ascii="Arial" w:hAnsi="Arial" w:cs="Arial"/>
          <w:sz w:val="20"/>
          <w:szCs w:val="20"/>
          <w:lang w:val="en"/>
        </w:rPr>
      </w:pPr>
    </w:p>
    <w:p w14:paraId="5CAB604B" w14:textId="4EDEC353" w:rsidR="00037F4A" w:rsidRPr="009E38F3" w:rsidRDefault="00037F4A" w:rsidP="007315DE">
      <w:pPr>
        <w:spacing w:after="0"/>
        <w:rPr>
          <w:rFonts w:ascii="Arial" w:hAnsi="Arial" w:cs="Arial"/>
          <w:sz w:val="20"/>
          <w:szCs w:val="20"/>
          <w:lang w:val="en"/>
        </w:rPr>
      </w:pPr>
      <w:r w:rsidRPr="009E38F3">
        <w:rPr>
          <w:rFonts w:ascii="Arial" w:hAnsi="Arial" w:cs="Arial"/>
          <w:sz w:val="20"/>
          <w:szCs w:val="20"/>
          <w:lang w:val="en"/>
        </w:rPr>
        <w:t xml:space="preserve">There are 4 specific categories in this group of tumors: </w:t>
      </w:r>
    </w:p>
    <w:p w14:paraId="3599F7E9" w14:textId="77777777" w:rsidR="00037F4A" w:rsidRPr="009E38F3" w:rsidRDefault="00037F4A" w:rsidP="007315DE">
      <w:pPr>
        <w:spacing w:after="0"/>
        <w:rPr>
          <w:rFonts w:ascii="Arial" w:hAnsi="Arial" w:cs="Arial"/>
          <w:sz w:val="20"/>
          <w:szCs w:val="20"/>
          <w:lang w:val="en"/>
        </w:rPr>
      </w:pPr>
      <w:r w:rsidRPr="009E38F3">
        <w:rPr>
          <w:rFonts w:ascii="Arial" w:hAnsi="Arial" w:cs="Arial"/>
          <w:sz w:val="20"/>
          <w:szCs w:val="20"/>
          <w:lang w:val="en"/>
        </w:rPr>
        <w:tab/>
        <w:t>Neuroblastoma (</w:t>
      </w:r>
      <w:proofErr w:type="spellStart"/>
      <w:r w:rsidRPr="009E38F3">
        <w:rPr>
          <w:rFonts w:ascii="Arial" w:hAnsi="Arial" w:cs="Arial"/>
          <w:sz w:val="20"/>
          <w:szCs w:val="20"/>
          <w:lang w:val="en"/>
        </w:rPr>
        <w:t>Schwannian</w:t>
      </w:r>
      <w:proofErr w:type="spellEnd"/>
      <w:r w:rsidRPr="009E38F3">
        <w:rPr>
          <w:rFonts w:ascii="Arial" w:hAnsi="Arial" w:cs="Arial"/>
          <w:sz w:val="20"/>
          <w:szCs w:val="20"/>
          <w:lang w:val="en"/>
        </w:rPr>
        <w:t xml:space="preserve"> stroma-poor)</w:t>
      </w:r>
    </w:p>
    <w:p w14:paraId="6EC8773D" w14:textId="0F65C90D" w:rsidR="00037F4A" w:rsidRPr="009E38F3" w:rsidRDefault="00037F4A" w:rsidP="007315DE">
      <w:pPr>
        <w:spacing w:after="0"/>
        <w:ind w:left="720"/>
        <w:rPr>
          <w:rFonts w:ascii="Arial" w:hAnsi="Arial" w:cs="Arial"/>
          <w:sz w:val="20"/>
          <w:szCs w:val="20"/>
          <w:lang w:val="en"/>
        </w:rPr>
      </w:pPr>
      <w:proofErr w:type="spellStart"/>
      <w:r w:rsidRPr="009E38F3">
        <w:rPr>
          <w:rFonts w:ascii="Arial" w:hAnsi="Arial" w:cs="Arial"/>
          <w:sz w:val="20"/>
          <w:szCs w:val="20"/>
          <w:lang w:val="en"/>
        </w:rPr>
        <w:t>Ganglioneuroblastoma</w:t>
      </w:r>
      <w:proofErr w:type="spellEnd"/>
      <w:r w:rsidRPr="009E38F3">
        <w:rPr>
          <w:rFonts w:ascii="Arial" w:hAnsi="Arial" w:cs="Arial"/>
          <w:sz w:val="20"/>
          <w:szCs w:val="20"/>
          <w:lang w:val="en"/>
        </w:rPr>
        <w:t xml:space="preserve">, nodular (composite, </w:t>
      </w:r>
      <w:proofErr w:type="spellStart"/>
      <w:r w:rsidRPr="009E38F3">
        <w:rPr>
          <w:rFonts w:ascii="Arial" w:hAnsi="Arial" w:cs="Arial"/>
          <w:sz w:val="20"/>
          <w:szCs w:val="20"/>
          <w:lang w:val="en"/>
        </w:rPr>
        <w:t>Schwannian</w:t>
      </w:r>
      <w:proofErr w:type="spellEnd"/>
      <w:r w:rsidRPr="009E38F3">
        <w:rPr>
          <w:rFonts w:ascii="Arial" w:hAnsi="Arial" w:cs="Arial"/>
          <w:sz w:val="20"/>
          <w:szCs w:val="20"/>
          <w:lang w:val="en"/>
        </w:rPr>
        <w:t xml:space="preserve"> stroma-rich/stroma-dominant and stroma-poor)</w:t>
      </w:r>
    </w:p>
    <w:p w14:paraId="1B9357F2" w14:textId="77777777" w:rsidR="00037F4A" w:rsidRPr="009E38F3" w:rsidRDefault="00037F4A" w:rsidP="007315DE">
      <w:pPr>
        <w:spacing w:after="0"/>
        <w:rPr>
          <w:rFonts w:ascii="Arial" w:hAnsi="Arial" w:cs="Arial"/>
          <w:sz w:val="20"/>
          <w:szCs w:val="20"/>
          <w:lang w:val="en"/>
        </w:rPr>
      </w:pPr>
      <w:r w:rsidRPr="009E38F3">
        <w:rPr>
          <w:rFonts w:ascii="Arial" w:hAnsi="Arial" w:cs="Arial"/>
          <w:sz w:val="20"/>
          <w:szCs w:val="20"/>
          <w:lang w:val="en"/>
        </w:rPr>
        <w:tab/>
      </w:r>
      <w:proofErr w:type="spellStart"/>
      <w:r w:rsidRPr="009E38F3">
        <w:rPr>
          <w:rFonts w:ascii="Arial" w:hAnsi="Arial" w:cs="Arial"/>
          <w:sz w:val="20"/>
          <w:szCs w:val="20"/>
          <w:lang w:val="en"/>
        </w:rPr>
        <w:t>Ganglioneuroblastoma</w:t>
      </w:r>
      <w:proofErr w:type="spellEnd"/>
      <w:r w:rsidRPr="009E38F3">
        <w:rPr>
          <w:rFonts w:ascii="Arial" w:hAnsi="Arial" w:cs="Arial"/>
          <w:sz w:val="20"/>
          <w:szCs w:val="20"/>
          <w:lang w:val="en"/>
        </w:rPr>
        <w:t>, intermixed (</w:t>
      </w:r>
      <w:proofErr w:type="spellStart"/>
      <w:r w:rsidRPr="009E38F3">
        <w:rPr>
          <w:rFonts w:ascii="Arial" w:hAnsi="Arial" w:cs="Arial"/>
          <w:sz w:val="20"/>
          <w:szCs w:val="20"/>
          <w:lang w:val="en"/>
        </w:rPr>
        <w:t>Schwannian</w:t>
      </w:r>
      <w:proofErr w:type="spellEnd"/>
      <w:r w:rsidRPr="009E38F3">
        <w:rPr>
          <w:rFonts w:ascii="Arial" w:hAnsi="Arial" w:cs="Arial"/>
          <w:sz w:val="20"/>
          <w:szCs w:val="20"/>
          <w:lang w:val="en"/>
        </w:rPr>
        <w:t xml:space="preserve"> stroma-rich)</w:t>
      </w:r>
    </w:p>
    <w:p w14:paraId="7159718B" w14:textId="7B4C4CE2" w:rsidR="00037F4A" w:rsidRDefault="00037F4A" w:rsidP="007315DE">
      <w:pPr>
        <w:spacing w:after="0"/>
        <w:rPr>
          <w:rFonts w:ascii="Arial" w:hAnsi="Arial" w:cs="Arial"/>
          <w:sz w:val="20"/>
          <w:szCs w:val="20"/>
          <w:lang w:val="en"/>
        </w:rPr>
      </w:pPr>
      <w:r w:rsidRPr="009E38F3">
        <w:rPr>
          <w:rFonts w:ascii="Arial" w:hAnsi="Arial" w:cs="Arial"/>
          <w:sz w:val="20"/>
          <w:szCs w:val="20"/>
          <w:lang w:val="en"/>
        </w:rPr>
        <w:tab/>
        <w:t>Ganglioneuroma (</w:t>
      </w:r>
      <w:proofErr w:type="spellStart"/>
      <w:r w:rsidRPr="009E38F3">
        <w:rPr>
          <w:rFonts w:ascii="Arial" w:hAnsi="Arial" w:cs="Arial"/>
          <w:sz w:val="20"/>
          <w:szCs w:val="20"/>
          <w:lang w:val="en"/>
        </w:rPr>
        <w:t>Schwannian</w:t>
      </w:r>
      <w:proofErr w:type="spellEnd"/>
      <w:r w:rsidRPr="009E38F3">
        <w:rPr>
          <w:rFonts w:ascii="Arial" w:hAnsi="Arial" w:cs="Arial"/>
          <w:sz w:val="20"/>
          <w:szCs w:val="20"/>
          <w:lang w:val="en"/>
        </w:rPr>
        <w:t xml:space="preserve"> stroma-dominant)</w:t>
      </w:r>
    </w:p>
    <w:p w14:paraId="392E7D27" w14:textId="77777777" w:rsidR="00037F4A" w:rsidRPr="00037F4A" w:rsidRDefault="00037F4A" w:rsidP="007315DE">
      <w:pPr>
        <w:spacing w:after="0"/>
        <w:jc w:val="both"/>
        <w:rPr>
          <w:rFonts w:ascii="Arial" w:hAnsi="Arial" w:cs="Arial"/>
          <w:sz w:val="20"/>
          <w:szCs w:val="20"/>
          <w:lang w:val="en"/>
        </w:rPr>
      </w:pPr>
    </w:p>
    <w:p w14:paraId="2586E0B9" w14:textId="77777777" w:rsidR="00037F4A" w:rsidRDefault="00037F4A" w:rsidP="007315DE">
      <w:pPr>
        <w:spacing w:after="0"/>
        <w:jc w:val="both"/>
        <w:rPr>
          <w:rFonts w:ascii="Arial" w:hAnsi="Arial" w:cs="Arial"/>
          <w:sz w:val="20"/>
          <w:szCs w:val="20"/>
          <w:lang w:val="en"/>
        </w:rPr>
      </w:pPr>
      <w:r w:rsidRPr="009E38F3">
        <w:rPr>
          <w:rFonts w:ascii="Arial" w:hAnsi="Arial" w:cs="Arial"/>
          <w:sz w:val="20"/>
          <w:szCs w:val="20"/>
          <w:u w:val="single"/>
          <w:lang w:val="en"/>
        </w:rPr>
        <w:t>Neuroblastoma (</w:t>
      </w:r>
      <w:proofErr w:type="spellStart"/>
      <w:r w:rsidRPr="009E38F3">
        <w:rPr>
          <w:rFonts w:ascii="Arial" w:hAnsi="Arial" w:cs="Arial"/>
          <w:sz w:val="20"/>
          <w:szCs w:val="20"/>
          <w:u w:val="single"/>
          <w:lang w:val="en"/>
        </w:rPr>
        <w:t>Schwannian</w:t>
      </w:r>
      <w:proofErr w:type="spellEnd"/>
      <w:r w:rsidRPr="009E38F3">
        <w:rPr>
          <w:rFonts w:ascii="Arial" w:hAnsi="Arial" w:cs="Arial"/>
          <w:sz w:val="20"/>
          <w:szCs w:val="20"/>
          <w:u w:val="single"/>
          <w:lang w:val="en"/>
        </w:rPr>
        <w:t xml:space="preserve"> Stroma-poor) Category</w:t>
      </w:r>
    </w:p>
    <w:p w14:paraId="31B2BC7E" w14:textId="3046C1D5" w:rsidR="00037F4A" w:rsidRPr="009E38F3" w:rsidRDefault="00037F4A" w:rsidP="007315DE">
      <w:pPr>
        <w:spacing w:after="0"/>
        <w:jc w:val="both"/>
        <w:rPr>
          <w:rFonts w:ascii="Arial" w:hAnsi="Arial" w:cs="Arial"/>
          <w:sz w:val="20"/>
          <w:szCs w:val="20"/>
          <w:lang w:val="en"/>
        </w:rPr>
      </w:pPr>
      <w:r w:rsidRPr="009E38F3">
        <w:rPr>
          <w:rFonts w:ascii="Arial" w:hAnsi="Arial" w:cs="Arial"/>
          <w:sz w:val="20"/>
          <w:szCs w:val="20"/>
          <w:lang w:val="en"/>
        </w:rPr>
        <w:t xml:space="preserve">Microscopically, tumors in the neuroblastoma category are composed of </w:t>
      </w:r>
      <w:proofErr w:type="spellStart"/>
      <w:r w:rsidRPr="009E38F3">
        <w:rPr>
          <w:rFonts w:ascii="Arial" w:hAnsi="Arial" w:cs="Arial"/>
          <w:sz w:val="20"/>
          <w:szCs w:val="20"/>
          <w:lang w:val="en"/>
        </w:rPr>
        <w:t>neuroblastic</w:t>
      </w:r>
      <w:proofErr w:type="spellEnd"/>
      <w:r w:rsidRPr="009E38F3">
        <w:rPr>
          <w:rFonts w:ascii="Arial" w:hAnsi="Arial" w:cs="Arial"/>
          <w:sz w:val="20"/>
          <w:szCs w:val="20"/>
          <w:lang w:val="en"/>
        </w:rPr>
        <w:t xml:space="preserve"> cells that form groups or nests separated by delicate, often incomplete stromal septa without or with limited </w:t>
      </w:r>
      <w:proofErr w:type="spellStart"/>
      <w:r w:rsidRPr="009E38F3">
        <w:rPr>
          <w:rFonts w:ascii="Arial" w:hAnsi="Arial" w:cs="Arial"/>
          <w:sz w:val="20"/>
          <w:szCs w:val="20"/>
          <w:lang w:val="en"/>
        </w:rPr>
        <w:t>Schwannian</w:t>
      </w:r>
      <w:proofErr w:type="spellEnd"/>
      <w:r w:rsidRPr="009E38F3">
        <w:rPr>
          <w:rFonts w:ascii="Arial" w:hAnsi="Arial" w:cs="Arial"/>
          <w:sz w:val="20"/>
          <w:szCs w:val="20"/>
          <w:lang w:val="en"/>
        </w:rPr>
        <w:t xml:space="preserve"> proliferation (comprising less than 50% of the tumor).</w:t>
      </w:r>
      <w:hyperlink w:anchor="7329" w:tooltip="Shimada H, Ambros IM, Dehner LP, Hata J, Joshi&#10;VV, Roald B. Terminology and morphologic criteria of neuroblastic tumors:&#10;recommendations by the International Neuroblastoma Pathology Committee. Cancer.&#10;1999;86(2):349-363." w:history="1">
        <w:r w:rsidRPr="009E38F3">
          <w:rPr>
            <w:rStyle w:val="Hyperlink"/>
            <w:rFonts w:ascii="Arial" w:hAnsi="Arial" w:cs="Arial"/>
            <w:sz w:val="20"/>
            <w:szCs w:val="20"/>
            <w:vertAlign w:val="superscript"/>
            <w:lang w:val="en"/>
          </w:rPr>
          <w:t>1</w:t>
        </w:r>
      </w:hyperlink>
    </w:p>
    <w:p w14:paraId="24073D08" w14:textId="77777777" w:rsidR="00037F4A" w:rsidRDefault="00037F4A" w:rsidP="007315DE">
      <w:pPr>
        <w:jc w:val="both"/>
        <w:rPr>
          <w:rFonts w:ascii="Arial" w:hAnsi="Arial" w:cs="Arial"/>
          <w:sz w:val="20"/>
          <w:szCs w:val="20"/>
          <w:lang w:val="en"/>
        </w:rPr>
      </w:pPr>
    </w:p>
    <w:p w14:paraId="52F667FC" w14:textId="77777777" w:rsidR="00037F4A" w:rsidRDefault="00037F4A" w:rsidP="007315DE">
      <w:pPr>
        <w:spacing w:after="0"/>
        <w:jc w:val="both"/>
        <w:rPr>
          <w:rFonts w:ascii="Arial" w:hAnsi="Arial" w:cs="Arial"/>
          <w:sz w:val="20"/>
          <w:szCs w:val="20"/>
          <w:lang w:val="en"/>
        </w:rPr>
      </w:pPr>
      <w:r w:rsidRPr="009E38F3">
        <w:rPr>
          <w:rFonts w:ascii="Arial" w:hAnsi="Arial" w:cs="Arial"/>
          <w:sz w:val="20"/>
          <w:szCs w:val="20"/>
          <w:lang w:val="en"/>
        </w:rPr>
        <w:t>Differential Diagnosis</w:t>
      </w:r>
    </w:p>
    <w:p w14:paraId="5594133D" w14:textId="77777777" w:rsidR="00037F4A" w:rsidRDefault="00037F4A" w:rsidP="007315DE">
      <w:pPr>
        <w:spacing w:after="0"/>
        <w:jc w:val="both"/>
        <w:rPr>
          <w:rFonts w:ascii="Arial" w:hAnsi="Arial" w:cs="Arial"/>
          <w:sz w:val="20"/>
          <w:szCs w:val="20"/>
          <w:lang w:val="en"/>
        </w:rPr>
      </w:pPr>
      <w:r w:rsidRPr="009E38F3">
        <w:rPr>
          <w:rFonts w:ascii="Arial" w:hAnsi="Arial" w:cs="Arial"/>
          <w:sz w:val="20"/>
          <w:szCs w:val="20"/>
          <w:lang w:val="en"/>
        </w:rPr>
        <w:t>The differential diagnosis of neuroblastoma usually also includes the pediatric small round blue cell tumors: Ewing sarcoma (including peripheral primitive neuroectodermal tumor [</w:t>
      </w:r>
      <w:proofErr w:type="spellStart"/>
      <w:r w:rsidRPr="009E38F3">
        <w:rPr>
          <w:rFonts w:ascii="Arial" w:hAnsi="Arial" w:cs="Arial"/>
          <w:sz w:val="20"/>
          <w:szCs w:val="20"/>
          <w:lang w:val="en"/>
        </w:rPr>
        <w:t>pPNET</w:t>
      </w:r>
      <w:proofErr w:type="spellEnd"/>
      <w:r w:rsidRPr="009E38F3">
        <w:rPr>
          <w:rFonts w:ascii="Arial" w:hAnsi="Arial" w:cs="Arial"/>
          <w:sz w:val="20"/>
          <w:szCs w:val="20"/>
          <w:lang w:val="en"/>
        </w:rPr>
        <w:t xml:space="preserve">]), alveolar rhabdomyosarcoma, Wilms tumor, desmoplastic small round cell tumor, lymphoma, and myeloid leukemia. A cell surface glycoprotein, p30/32 (product of the MIC2 gene detected by CD99 antibodies), common in peripheral primitive neuroectodermal tumor Ewing sarcoma and lymphomas, usually is negative in neuroblastoma; both neuroblastoma and Ewing sarcoma are frequently positive for PGP9.5 and NB84. In contrast, tyrosine hydroxylase and PHOX2B are commonly positive in neuroblastoma and negative in Ewing sarcoma. Muscle-specific markers, such as </w:t>
      </w:r>
      <w:proofErr w:type="spellStart"/>
      <w:r w:rsidRPr="009E38F3">
        <w:rPr>
          <w:rFonts w:ascii="Arial" w:hAnsi="Arial" w:cs="Arial"/>
          <w:sz w:val="20"/>
          <w:szCs w:val="20"/>
          <w:lang w:val="en"/>
        </w:rPr>
        <w:t>desmin</w:t>
      </w:r>
      <w:proofErr w:type="spellEnd"/>
      <w:r w:rsidRPr="009E38F3">
        <w:rPr>
          <w:rFonts w:ascii="Arial" w:hAnsi="Arial" w:cs="Arial"/>
          <w:sz w:val="20"/>
          <w:szCs w:val="20"/>
          <w:lang w:val="en"/>
        </w:rPr>
        <w:t xml:space="preserve">, </w:t>
      </w:r>
      <w:proofErr w:type="spellStart"/>
      <w:r w:rsidRPr="009E38F3">
        <w:rPr>
          <w:rFonts w:ascii="Arial" w:hAnsi="Arial" w:cs="Arial"/>
          <w:sz w:val="20"/>
          <w:szCs w:val="20"/>
          <w:lang w:val="en"/>
        </w:rPr>
        <w:t>myogenin</w:t>
      </w:r>
      <w:proofErr w:type="spellEnd"/>
      <w:r w:rsidRPr="009E38F3">
        <w:rPr>
          <w:rFonts w:ascii="Arial" w:hAnsi="Arial" w:cs="Arial"/>
          <w:sz w:val="20"/>
          <w:szCs w:val="20"/>
          <w:lang w:val="en"/>
        </w:rPr>
        <w:t>, and MyoD1, are often positive in rhabdomyosarcomas, but negative in neuroblastoma; additionally, rhabdomyosarcoma cells often show morphologic evidence of muscle differentiation. Although the blastemal component of a Wilms tumor may mimic neuroblastoma, the former often exhibits WT1 positivity in addition to epithelial and mesenchymal components. Finally, lymphomas usually stain for multiple lineage-specific hematopoietic markers, whereas neuroblastomas are negative for these proteins. Undifferentiated neuroblastoma cells may, on rare occasions, express vimentin. Neuroblasts are also typically positive for synaptophysin and neuron-specific enolase, although these are less specific. Schwann cells are positive for S100 protein.</w:t>
      </w:r>
    </w:p>
    <w:p w14:paraId="67C2AEC1" w14:textId="77777777" w:rsidR="00037F4A" w:rsidRDefault="00037F4A" w:rsidP="007315DE">
      <w:pPr>
        <w:spacing w:after="0"/>
        <w:jc w:val="both"/>
        <w:rPr>
          <w:rFonts w:ascii="Arial" w:hAnsi="Arial" w:cs="Arial"/>
          <w:sz w:val="20"/>
          <w:szCs w:val="20"/>
          <w:lang w:val="en"/>
        </w:rPr>
      </w:pPr>
    </w:p>
    <w:p w14:paraId="3545D286" w14:textId="77777777" w:rsidR="00037F4A" w:rsidRDefault="00037F4A" w:rsidP="007315DE">
      <w:pPr>
        <w:spacing w:after="0"/>
        <w:jc w:val="both"/>
        <w:rPr>
          <w:rFonts w:ascii="Arial" w:hAnsi="Arial" w:cs="Arial"/>
          <w:sz w:val="20"/>
          <w:szCs w:val="20"/>
          <w:lang w:val="en"/>
        </w:rPr>
      </w:pPr>
      <w:r w:rsidRPr="009E38F3">
        <w:rPr>
          <w:rFonts w:ascii="Arial" w:hAnsi="Arial" w:cs="Arial"/>
          <w:sz w:val="20"/>
          <w:szCs w:val="20"/>
          <w:lang w:val="en"/>
        </w:rPr>
        <w:t>Electron Microscopy</w:t>
      </w:r>
    </w:p>
    <w:p w14:paraId="60B5FC90" w14:textId="77777777" w:rsidR="00037F4A" w:rsidRDefault="00037F4A" w:rsidP="007315DE">
      <w:pPr>
        <w:spacing w:after="0"/>
        <w:jc w:val="both"/>
        <w:rPr>
          <w:rFonts w:ascii="Arial" w:hAnsi="Arial" w:cs="Arial"/>
          <w:sz w:val="20"/>
          <w:szCs w:val="20"/>
          <w:lang w:val="en"/>
        </w:rPr>
      </w:pPr>
      <w:r w:rsidRPr="009E38F3">
        <w:rPr>
          <w:rFonts w:ascii="Arial" w:hAnsi="Arial" w:cs="Arial"/>
          <w:sz w:val="20"/>
          <w:szCs w:val="20"/>
          <w:lang w:val="en"/>
        </w:rPr>
        <w:t>Ultrastructural studies are still of value in the diagnosis of relatively undifferentiated neuroblastoma, where the diagnosis is not readily evident by light microscopic study or urinary catecholamine study, especially given the variable specificity of immunostaining. Diagnostic criteria include dense core granules of neurosecretory type and cell processes (primitive neurites) containing typically arranged microtubules.</w:t>
      </w:r>
    </w:p>
    <w:p w14:paraId="62A926E3" w14:textId="77777777" w:rsidR="00037F4A" w:rsidRDefault="00037F4A" w:rsidP="007315DE">
      <w:pPr>
        <w:spacing w:after="0"/>
        <w:jc w:val="both"/>
        <w:rPr>
          <w:rFonts w:ascii="Arial" w:hAnsi="Arial" w:cs="Arial"/>
          <w:sz w:val="20"/>
          <w:szCs w:val="20"/>
          <w:lang w:val="en"/>
        </w:rPr>
      </w:pPr>
    </w:p>
    <w:p w14:paraId="2D64DDBE" w14:textId="40A7064A" w:rsidR="00037F4A" w:rsidRPr="009E38F3" w:rsidRDefault="00037F4A" w:rsidP="007315DE">
      <w:pPr>
        <w:spacing w:after="0"/>
        <w:jc w:val="both"/>
        <w:rPr>
          <w:rFonts w:ascii="Arial" w:hAnsi="Arial" w:cs="Arial"/>
          <w:sz w:val="20"/>
          <w:szCs w:val="20"/>
          <w:lang w:val="en"/>
        </w:rPr>
      </w:pPr>
      <w:proofErr w:type="spellStart"/>
      <w:r w:rsidRPr="009E38F3">
        <w:rPr>
          <w:rFonts w:ascii="Arial" w:hAnsi="Arial" w:cs="Arial"/>
          <w:sz w:val="20"/>
          <w:szCs w:val="20"/>
          <w:u w:val="single"/>
          <w:lang w:val="en"/>
        </w:rPr>
        <w:t>Ganglioneuroblastoma</w:t>
      </w:r>
      <w:proofErr w:type="spellEnd"/>
      <w:r w:rsidRPr="009E38F3">
        <w:rPr>
          <w:rFonts w:ascii="Arial" w:hAnsi="Arial" w:cs="Arial"/>
          <w:sz w:val="20"/>
          <w:szCs w:val="20"/>
          <w:u w:val="single"/>
          <w:lang w:val="en"/>
        </w:rPr>
        <w:t xml:space="preserve">, Nodular (Composite </w:t>
      </w:r>
      <w:proofErr w:type="spellStart"/>
      <w:r w:rsidRPr="009E38F3">
        <w:rPr>
          <w:rFonts w:ascii="Arial" w:hAnsi="Arial" w:cs="Arial"/>
          <w:sz w:val="20"/>
          <w:szCs w:val="20"/>
          <w:u w:val="single"/>
          <w:lang w:val="en"/>
        </w:rPr>
        <w:t>Schwannian</w:t>
      </w:r>
      <w:proofErr w:type="spellEnd"/>
      <w:r w:rsidRPr="009E38F3">
        <w:rPr>
          <w:rFonts w:ascii="Arial" w:hAnsi="Arial" w:cs="Arial"/>
          <w:sz w:val="20"/>
          <w:szCs w:val="20"/>
          <w:u w:val="single"/>
          <w:lang w:val="en"/>
        </w:rPr>
        <w:t xml:space="preserve"> Stroma-Rich/Stroma-Dominant and Stroma-Poor) Category</w:t>
      </w:r>
      <w:r w:rsidRPr="007315DE">
        <w:rPr>
          <w:rFonts w:ascii="Arial" w:hAnsi="Arial" w:cs="Arial"/>
          <w:sz w:val="20"/>
          <w:szCs w:val="20"/>
          <w:u w:val="single"/>
          <w:vertAlign w:val="superscript"/>
          <w:lang w:val="en"/>
        </w:rPr>
        <w:t>#</w:t>
      </w:r>
    </w:p>
    <w:p w14:paraId="7979CCE3" w14:textId="77777777" w:rsidR="007315DE" w:rsidRDefault="00037F4A" w:rsidP="007315DE">
      <w:pPr>
        <w:spacing w:after="0"/>
        <w:jc w:val="both"/>
        <w:rPr>
          <w:rFonts w:ascii="Arial" w:hAnsi="Arial" w:cs="Arial"/>
          <w:sz w:val="20"/>
          <w:szCs w:val="20"/>
          <w:lang w:val="en"/>
        </w:rPr>
      </w:pPr>
      <w:r w:rsidRPr="009E38F3">
        <w:rPr>
          <w:rFonts w:ascii="Arial" w:hAnsi="Arial" w:cs="Arial"/>
          <w:sz w:val="20"/>
          <w:szCs w:val="20"/>
          <w:lang w:val="en"/>
        </w:rPr>
        <w:t xml:space="preserve">Tumors in the </w:t>
      </w:r>
      <w:proofErr w:type="spellStart"/>
      <w:r w:rsidRPr="009E38F3">
        <w:rPr>
          <w:rFonts w:ascii="Arial" w:hAnsi="Arial" w:cs="Arial"/>
          <w:sz w:val="20"/>
          <w:szCs w:val="20"/>
          <w:lang w:val="en"/>
        </w:rPr>
        <w:t>ganglioneuroblastoma</w:t>
      </w:r>
      <w:proofErr w:type="spellEnd"/>
      <w:r w:rsidRPr="009E38F3">
        <w:rPr>
          <w:rFonts w:ascii="Arial" w:hAnsi="Arial" w:cs="Arial"/>
          <w:sz w:val="20"/>
          <w:szCs w:val="20"/>
          <w:lang w:val="en"/>
        </w:rPr>
        <w:t xml:space="preserve">, nodular category are composed of multiple clones: 1 or more nodules of </w:t>
      </w:r>
      <w:proofErr w:type="spellStart"/>
      <w:r w:rsidRPr="009E38F3">
        <w:rPr>
          <w:rFonts w:ascii="Arial" w:hAnsi="Arial" w:cs="Arial"/>
          <w:sz w:val="20"/>
          <w:szCs w:val="20"/>
          <w:lang w:val="en"/>
        </w:rPr>
        <w:t>neuroblastic</w:t>
      </w:r>
      <w:proofErr w:type="spellEnd"/>
      <w:r w:rsidRPr="009E38F3">
        <w:rPr>
          <w:rFonts w:ascii="Arial" w:hAnsi="Arial" w:cs="Arial"/>
          <w:sz w:val="20"/>
          <w:szCs w:val="20"/>
          <w:lang w:val="en"/>
        </w:rPr>
        <w:t xml:space="preserve"> cells set within a background of </w:t>
      </w:r>
      <w:proofErr w:type="spellStart"/>
      <w:r w:rsidRPr="009E38F3">
        <w:rPr>
          <w:rFonts w:ascii="Arial" w:hAnsi="Arial" w:cs="Arial"/>
          <w:sz w:val="20"/>
          <w:szCs w:val="20"/>
          <w:lang w:val="en"/>
        </w:rPr>
        <w:t>ganglioneuroblastoma</w:t>
      </w:r>
      <w:proofErr w:type="spellEnd"/>
      <w:r w:rsidRPr="009E38F3">
        <w:rPr>
          <w:rFonts w:ascii="Arial" w:hAnsi="Arial" w:cs="Arial"/>
          <w:sz w:val="20"/>
          <w:szCs w:val="20"/>
          <w:lang w:val="en"/>
        </w:rPr>
        <w:t>, intermixed, or ganglioneuroma-like tissue.</w:t>
      </w:r>
      <w:hyperlink w:anchor="7331" w:tooltip="Peuchmaur M, d" w:history="1">
        <w:r w:rsidRPr="009E38F3">
          <w:rPr>
            <w:rStyle w:val="Hyperlink"/>
            <w:rFonts w:ascii="Arial" w:hAnsi="Arial" w:cs="Arial"/>
            <w:sz w:val="20"/>
            <w:szCs w:val="20"/>
            <w:vertAlign w:val="superscript"/>
            <w:lang w:val="en"/>
          </w:rPr>
          <w:t>3</w:t>
        </w:r>
      </w:hyperlink>
    </w:p>
    <w:p w14:paraId="6A0DCCA0" w14:textId="77777777" w:rsidR="007315DE" w:rsidRDefault="00037F4A" w:rsidP="007315DE">
      <w:pPr>
        <w:spacing w:after="0"/>
        <w:jc w:val="both"/>
        <w:rPr>
          <w:rFonts w:ascii="Arial" w:hAnsi="Arial" w:cs="Arial"/>
          <w:sz w:val="20"/>
          <w:szCs w:val="20"/>
          <w:lang w:val="en"/>
        </w:rPr>
      </w:pPr>
      <w:proofErr w:type="spellStart"/>
      <w:r w:rsidRPr="009E38F3">
        <w:rPr>
          <w:rFonts w:ascii="Arial" w:hAnsi="Arial" w:cs="Arial"/>
          <w:sz w:val="20"/>
          <w:szCs w:val="20"/>
          <w:u w:val="single"/>
          <w:lang w:val="en"/>
        </w:rPr>
        <w:lastRenderedPageBreak/>
        <w:t>Ganglioneuroblastoma</w:t>
      </w:r>
      <w:proofErr w:type="spellEnd"/>
      <w:r w:rsidRPr="009E38F3">
        <w:rPr>
          <w:rFonts w:ascii="Arial" w:hAnsi="Arial" w:cs="Arial"/>
          <w:sz w:val="20"/>
          <w:szCs w:val="20"/>
          <w:u w:val="single"/>
          <w:lang w:val="en"/>
        </w:rPr>
        <w:t>, Intermixed (</w:t>
      </w:r>
      <w:proofErr w:type="spellStart"/>
      <w:r w:rsidRPr="009E38F3">
        <w:rPr>
          <w:rFonts w:ascii="Arial" w:hAnsi="Arial" w:cs="Arial"/>
          <w:sz w:val="20"/>
          <w:szCs w:val="20"/>
          <w:u w:val="single"/>
          <w:lang w:val="en"/>
        </w:rPr>
        <w:t>Schwannian</w:t>
      </w:r>
      <w:proofErr w:type="spellEnd"/>
      <w:r w:rsidRPr="009E38F3">
        <w:rPr>
          <w:rFonts w:ascii="Arial" w:hAnsi="Arial" w:cs="Arial"/>
          <w:sz w:val="20"/>
          <w:szCs w:val="20"/>
          <w:u w:val="single"/>
          <w:lang w:val="en"/>
        </w:rPr>
        <w:t xml:space="preserve"> Stroma-Rich) Category</w:t>
      </w:r>
      <w:r w:rsidRPr="007315DE">
        <w:rPr>
          <w:rFonts w:ascii="Arial" w:hAnsi="Arial" w:cs="Arial"/>
          <w:sz w:val="20"/>
          <w:szCs w:val="20"/>
          <w:u w:val="single"/>
          <w:vertAlign w:val="superscript"/>
          <w:lang w:val="en"/>
        </w:rPr>
        <w:t>#</w:t>
      </w:r>
    </w:p>
    <w:p w14:paraId="53496CA2" w14:textId="0BDBB575" w:rsidR="007315DE" w:rsidRDefault="00037F4A" w:rsidP="007315DE">
      <w:pPr>
        <w:spacing w:after="0"/>
        <w:jc w:val="both"/>
        <w:rPr>
          <w:rFonts w:ascii="Arial" w:hAnsi="Arial" w:cs="Arial"/>
          <w:sz w:val="20"/>
          <w:szCs w:val="20"/>
          <w:lang w:val="en"/>
        </w:rPr>
      </w:pPr>
      <w:proofErr w:type="spellStart"/>
      <w:r w:rsidRPr="009E38F3">
        <w:rPr>
          <w:rFonts w:ascii="Arial" w:hAnsi="Arial" w:cs="Arial"/>
          <w:sz w:val="20"/>
          <w:szCs w:val="20"/>
          <w:lang w:val="en"/>
        </w:rPr>
        <w:t>Ganglioneuromatous</w:t>
      </w:r>
      <w:proofErr w:type="spellEnd"/>
      <w:r w:rsidRPr="009E38F3">
        <w:rPr>
          <w:rFonts w:ascii="Arial" w:hAnsi="Arial" w:cs="Arial"/>
          <w:sz w:val="20"/>
          <w:szCs w:val="20"/>
          <w:lang w:val="en"/>
        </w:rPr>
        <w:t xml:space="preserve"> (</w:t>
      </w:r>
      <w:proofErr w:type="spellStart"/>
      <w:r w:rsidRPr="009E38F3">
        <w:rPr>
          <w:rFonts w:ascii="Arial" w:hAnsi="Arial" w:cs="Arial"/>
          <w:sz w:val="20"/>
          <w:szCs w:val="20"/>
          <w:lang w:val="en"/>
        </w:rPr>
        <w:t>Schwannian</w:t>
      </w:r>
      <w:proofErr w:type="spellEnd"/>
      <w:r w:rsidRPr="009E38F3">
        <w:rPr>
          <w:rFonts w:ascii="Arial" w:hAnsi="Arial" w:cs="Arial"/>
          <w:sz w:val="20"/>
          <w:szCs w:val="20"/>
          <w:lang w:val="en"/>
        </w:rPr>
        <w:t xml:space="preserve"> stroma-rich) component of the tumor exceeds 50%. </w:t>
      </w:r>
      <w:proofErr w:type="spellStart"/>
      <w:r w:rsidRPr="009E38F3">
        <w:rPr>
          <w:rFonts w:ascii="Arial" w:hAnsi="Arial" w:cs="Arial"/>
          <w:sz w:val="20"/>
          <w:szCs w:val="20"/>
          <w:lang w:val="en"/>
        </w:rPr>
        <w:t>Neuroblastic</w:t>
      </w:r>
      <w:proofErr w:type="spellEnd"/>
      <w:r w:rsidRPr="009E38F3">
        <w:rPr>
          <w:rFonts w:ascii="Arial" w:hAnsi="Arial" w:cs="Arial"/>
          <w:sz w:val="20"/>
          <w:szCs w:val="20"/>
          <w:lang w:val="en"/>
        </w:rPr>
        <w:t xml:space="preserve"> component is present in an intermixed or randomly distributed pattern of microscopic </w:t>
      </w:r>
      <w:proofErr w:type="spellStart"/>
      <w:r w:rsidRPr="009E38F3">
        <w:rPr>
          <w:rFonts w:ascii="Arial" w:hAnsi="Arial" w:cs="Arial"/>
          <w:sz w:val="20"/>
          <w:szCs w:val="20"/>
          <w:lang w:val="en"/>
        </w:rPr>
        <w:t>neuroblastic</w:t>
      </w:r>
      <w:proofErr w:type="spellEnd"/>
      <w:r w:rsidRPr="009E38F3">
        <w:rPr>
          <w:rFonts w:ascii="Arial" w:hAnsi="Arial" w:cs="Arial"/>
          <w:sz w:val="20"/>
          <w:szCs w:val="20"/>
          <w:lang w:val="en"/>
        </w:rPr>
        <w:t xml:space="preserve"> nests.</w:t>
      </w:r>
      <w:r w:rsidR="007315DE">
        <w:rPr>
          <w:rFonts w:ascii="Arial" w:hAnsi="Arial" w:cs="Arial"/>
          <w:sz w:val="20"/>
          <w:szCs w:val="20"/>
          <w:lang w:val="en"/>
        </w:rPr>
        <w:t xml:space="preserve"> </w:t>
      </w:r>
      <w:r w:rsidRPr="009E38F3">
        <w:rPr>
          <w:rFonts w:ascii="Arial" w:hAnsi="Arial" w:cs="Arial"/>
          <w:sz w:val="20"/>
          <w:szCs w:val="20"/>
          <w:lang w:val="en"/>
        </w:rPr>
        <w:t xml:space="preserve">The </w:t>
      </w:r>
      <w:proofErr w:type="spellStart"/>
      <w:r w:rsidRPr="009E38F3">
        <w:rPr>
          <w:rFonts w:ascii="Arial" w:hAnsi="Arial" w:cs="Arial"/>
          <w:sz w:val="20"/>
          <w:szCs w:val="20"/>
          <w:lang w:val="en"/>
        </w:rPr>
        <w:t>neuroblastic</w:t>
      </w:r>
      <w:proofErr w:type="spellEnd"/>
      <w:r w:rsidRPr="009E38F3">
        <w:rPr>
          <w:rFonts w:ascii="Arial" w:hAnsi="Arial" w:cs="Arial"/>
          <w:sz w:val="20"/>
          <w:szCs w:val="20"/>
          <w:lang w:val="en"/>
        </w:rPr>
        <w:t xml:space="preserve"> component consists of cells in various stages of differentiation (neuroblasts, differentiating neuroblasts, maturing ganglion cells) and has varying amounts of neuropil. Macroscopic hemorrhagic nodules are absent.</w:t>
      </w:r>
    </w:p>
    <w:p w14:paraId="2B77796D" w14:textId="77777777" w:rsidR="007315DE" w:rsidRDefault="007315DE" w:rsidP="007315DE">
      <w:pPr>
        <w:spacing w:after="0"/>
        <w:jc w:val="both"/>
        <w:rPr>
          <w:rFonts w:ascii="Arial" w:hAnsi="Arial" w:cs="Arial"/>
          <w:sz w:val="20"/>
          <w:szCs w:val="20"/>
          <w:lang w:val="en"/>
        </w:rPr>
      </w:pPr>
    </w:p>
    <w:p w14:paraId="3368FA9A" w14:textId="77777777" w:rsidR="007315DE" w:rsidRDefault="00037F4A" w:rsidP="007315DE">
      <w:pPr>
        <w:spacing w:after="0"/>
        <w:jc w:val="both"/>
        <w:rPr>
          <w:rFonts w:ascii="Arial" w:hAnsi="Arial" w:cs="Arial"/>
          <w:sz w:val="20"/>
          <w:szCs w:val="20"/>
          <w:lang w:val="en"/>
        </w:rPr>
      </w:pPr>
      <w:r w:rsidRPr="009E38F3">
        <w:rPr>
          <w:rFonts w:ascii="Arial" w:hAnsi="Arial" w:cs="Arial"/>
          <w:sz w:val="20"/>
          <w:szCs w:val="20"/>
          <w:u w:val="single"/>
          <w:lang w:val="en"/>
        </w:rPr>
        <w:t>Ganglioneuroma (</w:t>
      </w:r>
      <w:proofErr w:type="spellStart"/>
      <w:r w:rsidRPr="009E38F3">
        <w:rPr>
          <w:rFonts w:ascii="Arial" w:hAnsi="Arial" w:cs="Arial"/>
          <w:sz w:val="20"/>
          <w:szCs w:val="20"/>
          <w:u w:val="single"/>
          <w:lang w:val="en"/>
        </w:rPr>
        <w:t>Schwannian</w:t>
      </w:r>
      <w:proofErr w:type="spellEnd"/>
      <w:r w:rsidRPr="009E38F3">
        <w:rPr>
          <w:rFonts w:ascii="Arial" w:hAnsi="Arial" w:cs="Arial"/>
          <w:sz w:val="20"/>
          <w:szCs w:val="20"/>
          <w:u w:val="single"/>
          <w:lang w:val="en"/>
        </w:rPr>
        <w:t xml:space="preserve"> Stroma-Dominant) Category</w:t>
      </w:r>
    </w:p>
    <w:p w14:paraId="11C7A91E" w14:textId="77777777" w:rsidR="007315DE" w:rsidRDefault="00037F4A" w:rsidP="007315DE">
      <w:pPr>
        <w:spacing w:after="0"/>
        <w:jc w:val="both"/>
        <w:rPr>
          <w:rFonts w:ascii="Arial" w:hAnsi="Arial" w:cs="Arial"/>
          <w:sz w:val="20"/>
          <w:szCs w:val="20"/>
          <w:lang w:val="en"/>
        </w:rPr>
      </w:pPr>
      <w:r w:rsidRPr="009E38F3">
        <w:rPr>
          <w:rFonts w:ascii="Arial" w:hAnsi="Arial" w:cs="Arial"/>
          <w:sz w:val="20"/>
          <w:szCs w:val="20"/>
          <w:lang w:val="en"/>
        </w:rPr>
        <w:t xml:space="preserve">Two subtypes are included; </w:t>
      </w:r>
      <w:proofErr w:type="spellStart"/>
      <w:r w:rsidRPr="009E38F3">
        <w:rPr>
          <w:rFonts w:ascii="Arial" w:hAnsi="Arial" w:cs="Arial"/>
          <w:sz w:val="20"/>
          <w:szCs w:val="20"/>
          <w:lang w:val="en"/>
        </w:rPr>
        <w:t>neuroblastic</w:t>
      </w:r>
      <w:proofErr w:type="spellEnd"/>
      <w:r w:rsidRPr="009E38F3">
        <w:rPr>
          <w:rFonts w:ascii="Arial" w:hAnsi="Arial" w:cs="Arial"/>
          <w:sz w:val="20"/>
          <w:szCs w:val="20"/>
          <w:lang w:val="en"/>
        </w:rPr>
        <w:t xml:space="preserve"> cells (differentiating neuroblasts, maturing and mature ganglion cells) in the tumor tissue do not form microscopic nests but are individually distributed in the </w:t>
      </w:r>
      <w:proofErr w:type="spellStart"/>
      <w:r w:rsidRPr="009E38F3">
        <w:rPr>
          <w:rFonts w:ascii="Arial" w:hAnsi="Arial" w:cs="Arial"/>
          <w:sz w:val="20"/>
          <w:szCs w:val="20"/>
          <w:lang w:val="en"/>
        </w:rPr>
        <w:t>Schwannian</w:t>
      </w:r>
      <w:proofErr w:type="spellEnd"/>
      <w:r w:rsidRPr="009E38F3">
        <w:rPr>
          <w:rFonts w:ascii="Arial" w:hAnsi="Arial" w:cs="Arial"/>
          <w:sz w:val="20"/>
          <w:szCs w:val="20"/>
          <w:lang w:val="en"/>
        </w:rPr>
        <w:t xml:space="preserve"> stroma.</w:t>
      </w:r>
    </w:p>
    <w:p w14:paraId="714F3B0E" w14:textId="77777777" w:rsidR="007315DE" w:rsidRDefault="007315DE" w:rsidP="007315DE">
      <w:pPr>
        <w:spacing w:after="0"/>
        <w:jc w:val="both"/>
        <w:rPr>
          <w:rFonts w:ascii="Arial" w:hAnsi="Arial" w:cs="Arial"/>
          <w:sz w:val="20"/>
          <w:szCs w:val="20"/>
          <w:lang w:val="en"/>
        </w:rPr>
      </w:pPr>
    </w:p>
    <w:p w14:paraId="46ABA43B" w14:textId="77777777" w:rsidR="007315DE" w:rsidRPr="007315DE" w:rsidRDefault="00037F4A" w:rsidP="007315DE">
      <w:pPr>
        <w:spacing w:after="0"/>
        <w:jc w:val="both"/>
        <w:rPr>
          <w:rFonts w:ascii="Arial" w:hAnsi="Arial" w:cs="Arial"/>
          <w:i/>
          <w:iCs/>
          <w:sz w:val="20"/>
          <w:szCs w:val="20"/>
          <w:lang w:val="en"/>
        </w:rPr>
      </w:pPr>
      <w:r w:rsidRPr="007315DE">
        <w:rPr>
          <w:rFonts w:ascii="Arial" w:hAnsi="Arial" w:cs="Arial"/>
          <w:i/>
          <w:iCs/>
          <w:sz w:val="20"/>
          <w:szCs w:val="20"/>
          <w:lang w:val="en"/>
        </w:rPr>
        <w:t>Maturing Subtype</w:t>
      </w:r>
    </w:p>
    <w:p w14:paraId="67822CAF" w14:textId="25764E6E" w:rsidR="00037F4A" w:rsidRPr="009E38F3" w:rsidRDefault="00037F4A" w:rsidP="007315DE">
      <w:pPr>
        <w:spacing w:after="0"/>
        <w:jc w:val="both"/>
        <w:rPr>
          <w:rFonts w:ascii="Arial" w:hAnsi="Arial" w:cs="Arial"/>
          <w:sz w:val="20"/>
          <w:szCs w:val="20"/>
          <w:lang w:val="en"/>
        </w:rPr>
      </w:pPr>
      <w:proofErr w:type="spellStart"/>
      <w:r w:rsidRPr="009E38F3">
        <w:rPr>
          <w:rFonts w:ascii="Arial" w:hAnsi="Arial" w:cs="Arial"/>
          <w:sz w:val="20"/>
          <w:szCs w:val="20"/>
          <w:lang w:val="en"/>
        </w:rPr>
        <w:t>Schwannian</w:t>
      </w:r>
      <w:proofErr w:type="spellEnd"/>
      <w:r w:rsidRPr="009E38F3">
        <w:rPr>
          <w:rFonts w:ascii="Arial" w:hAnsi="Arial" w:cs="Arial"/>
          <w:sz w:val="20"/>
          <w:szCs w:val="20"/>
          <w:lang w:val="en"/>
        </w:rPr>
        <w:t xml:space="preserve"> stroma is predominant with minor, scattered groups of differentiating neuroblasts or maturing ganglion cells along with completely mature ganglion cells. There are no islands of neuropil.</w:t>
      </w:r>
    </w:p>
    <w:p w14:paraId="3DA002E0" w14:textId="77777777" w:rsidR="007315DE" w:rsidRDefault="007315DE" w:rsidP="007315DE">
      <w:pPr>
        <w:spacing w:after="0"/>
        <w:jc w:val="both"/>
        <w:rPr>
          <w:rFonts w:ascii="Arial" w:hAnsi="Arial" w:cs="Arial"/>
          <w:sz w:val="20"/>
          <w:szCs w:val="20"/>
          <w:lang w:val="en"/>
        </w:rPr>
      </w:pPr>
    </w:p>
    <w:p w14:paraId="1E72283E" w14:textId="77777777" w:rsidR="007315DE" w:rsidRPr="007315DE" w:rsidRDefault="00037F4A" w:rsidP="007315DE">
      <w:pPr>
        <w:spacing w:after="0"/>
        <w:jc w:val="both"/>
        <w:rPr>
          <w:rFonts w:ascii="Arial" w:hAnsi="Arial" w:cs="Arial"/>
          <w:i/>
          <w:iCs/>
          <w:sz w:val="20"/>
          <w:szCs w:val="20"/>
          <w:lang w:val="en"/>
        </w:rPr>
      </w:pPr>
      <w:r w:rsidRPr="007315DE">
        <w:rPr>
          <w:rFonts w:ascii="Arial" w:hAnsi="Arial" w:cs="Arial"/>
          <w:i/>
          <w:iCs/>
          <w:sz w:val="20"/>
          <w:szCs w:val="20"/>
          <w:lang w:val="en"/>
        </w:rPr>
        <w:t>Mature Subtype</w:t>
      </w:r>
    </w:p>
    <w:p w14:paraId="29951EC5" w14:textId="77777777" w:rsidR="007315DE" w:rsidRDefault="00037F4A" w:rsidP="007315DE">
      <w:pPr>
        <w:spacing w:after="0"/>
        <w:jc w:val="both"/>
        <w:rPr>
          <w:rFonts w:ascii="Arial" w:hAnsi="Arial" w:cs="Arial"/>
          <w:sz w:val="20"/>
          <w:szCs w:val="20"/>
          <w:lang w:val="en"/>
        </w:rPr>
      </w:pPr>
      <w:proofErr w:type="spellStart"/>
      <w:r w:rsidRPr="009E38F3">
        <w:rPr>
          <w:rFonts w:ascii="Arial" w:hAnsi="Arial" w:cs="Arial"/>
          <w:sz w:val="20"/>
          <w:szCs w:val="20"/>
          <w:lang w:val="en"/>
        </w:rPr>
        <w:t>Schwannian</w:t>
      </w:r>
      <w:proofErr w:type="spellEnd"/>
      <w:r w:rsidRPr="009E38F3">
        <w:rPr>
          <w:rFonts w:ascii="Arial" w:hAnsi="Arial" w:cs="Arial"/>
          <w:sz w:val="20"/>
          <w:szCs w:val="20"/>
          <w:lang w:val="en"/>
        </w:rPr>
        <w:t xml:space="preserve"> stroma predominant with exclusively completely mature ganglion cells. May have </w:t>
      </w:r>
      <w:proofErr w:type="spellStart"/>
      <w:r w:rsidRPr="009E38F3">
        <w:rPr>
          <w:rFonts w:ascii="Arial" w:hAnsi="Arial" w:cs="Arial"/>
          <w:sz w:val="20"/>
          <w:szCs w:val="20"/>
          <w:lang w:val="en"/>
        </w:rPr>
        <w:t>neuritic</w:t>
      </w:r>
      <w:proofErr w:type="spellEnd"/>
      <w:r w:rsidRPr="009E38F3">
        <w:rPr>
          <w:rFonts w:ascii="Arial" w:hAnsi="Arial" w:cs="Arial"/>
          <w:sz w:val="20"/>
          <w:szCs w:val="20"/>
          <w:lang w:val="en"/>
        </w:rPr>
        <w:t xml:space="preserve"> fascicular processes accompanied by Schwann cells and perineurial cells. Satellite cells may accompany mature ganglion cells. There is a complete absence of a </w:t>
      </w:r>
      <w:proofErr w:type="spellStart"/>
      <w:r w:rsidRPr="009E38F3">
        <w:rPr>
          <w:rFonts w:ascii="Arial" w:hAnsi="Arial" w:cs="Arial"/>
          <w:sz w:val="20"/>
          <w:szCs w:val="20"/>
          <w:lang w:val="en"/>
        </w:rPr>
        <w:t>neuroblastomatous</w:t>
      </w:r>
      <w:proofErr w:type="spellEnd"/>
      <w:r w:rsidRPr="009E38F3">
        <w:rPr>
          <w:rFonts w:ascii="Arial" w:hAnsi="Arial" w:cs="Arial"/>
          <w:sz w:val="20"/>
          <w:szCs w:val="20"/>
          <w:lang w:val="en"/>
        </w:rPr>
        <w:t xml:space="preserve"> component, including no islands of neuropil.</w:t>
      </w:r>
    </w:p>
    <w:p w14:paraId="62963B4C" w14:textId="77777777" w:rsidR="007315DE" w:rsidRDefault="007315DE" w:rsidP="007315DE">
      <w:pPr>
        <w:spacing w:after="0"/>
        <w:jc w:val="both"/>
        <w:rPr>
          <w:rFonts w:ascii="Arial" w:hAnsi="Arial" w:cs="Arial"/>
          <w:sz w:val="20"/>
          <w:szCs w:val="20"/>
          <w:lang w:val="en"/>
        </w:rPr>
      </w:pPr>
    </w:p>
    <w:p w14:paraId="0E914E7D" w14:textId="77777777" w:rsidR="007315DE" w:rsidRDefault="00037F4A" w:rsidP="007315DE">
      <w:pPr>
        <w:spacing w:after="0"/>
        <w:jc w:val="both"/>
        <w:rPr>
          <w:rFonts w:ascii="Arial" w:hAnsi="Arial" w:cs="Arial"/>
          <w:sz w:val="20"/>
          <w:szCs w:val="20"/>
          <w:lang w:val="en"/>
        </w:rPr>
      </w:pPr>
      <w:proofErr w:type="spellStart"/>
      <w:r w:rsidRPr="009E38F3">
        <w:rPr>
          <w:rFonts w:ascii="Arial" w:hAnsi="Arial" w:cs="Arial"/>
          <w:sz w:val="20"/>
          <w:szCs w:val="20"/>
          <w:u w:val="single"/>
          <w:lang w:val="en"/>
        </w:rPr>
        <w:t>Neuroblastic</w:t>
      </w:r>
      <w:proofErr w:type="spellEnd"/>
      <w:r w:rsidRPr="009E38F3">
        <w:rPr>
          <w:rFonts w:ascii="Arial" w:hAnsi="Arial" w:cs="Arial"/>
          <w:sz w:val="20"/>
          <w:szCs w:val="20"/>
          <w:u w:val="single"/>
          <w:lang w:val="en"/>
        </w:rPr>
        <w:t xml:space="preserve"> Tumor, Unclassifiable</w:t>
      </w:r>
    </w:p>
    <w:p w14:paraId="2CF2D00A" w14:textId="77777777" w:rsidR="007315DE" w:rsidRDefault="00037F4A" w:rsidP="007315DE">
      <w:pPr>
        <w:spacing w:after="0"/>
        <w:jc w:val="both"/>
        <w:rPr>
          <w:rFonts w:ascii="Arial" w:hAnsi="Arial" w:cs="Arial"/>
          <w:sz w:val="20"/>
          <w:szCs w:val="20"/>
          <w:lang w:val="en"/>
        </w:rPr>
      </w:pPr>
      <w:proofErr w:type="spellStart"/>
      <w:r w:rsidRPr="009E38F3">
        <w:rPr>
          <w:rFonts w:ascii="Arial" w:hAnsi="Arial" w:cs="Arial"/>
          <w:sz w:val="20"/>
          <w:szCs w:val="20"/>
          <w:lang w:val="en"/>
        </w:rPr>
        <w:t>Neuroblastic</w:t>
      </w:r>
      <w:proofErr w:type="spellEnd"/>
      <w:r w:rsidRPr="009E38F3">
        <w:rPr>
          <w:rFonts w:ascii="Arial" w:hAnsi="Arial" w:cs="Arial"/>
          <w:sz w:val="20"/>
          <w:szCs w:val="20"/>
          <w:lang w:val="en"/>
        </w:rPr>
        <w:t xml:space="preserve"> cells evident; sample insufficient for categorization into 1 of the 4 basic types. A small biopsy taken from a large tumor can result in this designation.</w:t>
      </w:r>
    </w:p>
    <w:p w14:paraId="4DFA418D" w14:textId="77777777" w:rsidR="007315DE" w:rsidRDefault="007315DE" w:rsidP="007315DE">
      <w:pPr>
        <w:spacing w:after="0"/>
        <w:jc w:val="both"/>
        <w:rPr>
          <w:rFonts w:ascii="Arial" w:hAnsi="Arial" w:cs="Arial"/>
          <w:sz w:val="20"/>
          <w:szCs w:val="20"/>
          <w:lang w:val="en"/>
        </w:rPr>
      </w:pPr>
    </w:p>
    <w:p w14:paraId="68EF1D0D" w14:textId="7A23E44C" w:rsidR="00037F4A" w:rsidRPr="009E38F3" w:rsidRDefault="00037F4A" w:rsidP="007315DE">
      <w:pPr>
        <w:spacing w:after="0"/>
        <w:jc w:val="both"/>
        <w:rPr>
          <w:rFonts w:ascii="Arial" w:hAnsi="Arial" w:cs="Arial"/>
          <w:sz w:val="20"/>
          <w:szCs w:val="20"/>
          <w:lang w:val="en"/>
        </w:rPr>
      </w:pPr>
      <w:r w:rsidRPr="007315DE">
        <w:rPr>
          <w:rFonts w:ascii="Arial" w:hAnsi="Arial" w:cs="Arial"/>
          <w:sz w:val="20"/>
          <w:szCs w:val="20"/>
          <w:vertAlign w:val="superscript"/>
          <w:lang w:val="en"/>
        </w:rPr>
        <w:t xml:space="preserve"># </w:t>
      </w:r>
      <w:proofErr w:type="spellStart"/>
      <w:r w:rsidRPr="009E38F3">
        <w:rPr>
          <w:rFonts w:ascii="Arial" w:hAnsi="Arial" w:cs="Arial"/>
          <w:sz w:val="20"/>
          <w:szCs w:val="20"/>
          <w:lang w:val="en"/>
        </w:rPr>
        <w:t>Ganglioneuroblastomas</w:t>
      </w:r>
      <w:proofErr w:type="spellEnd"/>
      <w:r w:rsidRPr="009E38F3">
        <w:rPr>
          <w:rFonts w:ascii="Arial" w:hAnsi="Arial" w:cs="Arial"/>
          <w:sz w:val="20"/>
          <w:szCs w:val="20"/>
          <w:lang w:val="en"/>
        </w:rPr>
        <w:t xml:space="preserve"> are highly variable in both number of neuroblasts and their extent of differentiation. Variability is seen between tumors, between microscopic fields in the same tumor, and occasionally between the primary and metastatic tumor. </w:t>
      </w:r>
      <w:proofErr w:type="spellStart"/>
      <w:r w:rsidRPr="009E38F3">
        <w:rPr>
          <w:rFonts w:ascii="Arial" w:hAnsi="Arial" w:cs="Arial"/>
          <w:sz w:val="20"/>
          <w:szCs w:val="20"/>
          <w:lang w:val="en"/>
        </w:rPr>
        <w:t>Ganglioneuroblastoma</w:t>
      </w:r>
      <w:proofErr w:type="spellEnd"/>
      <w:r w:rsidRPr="009E38F3">
        <w:rPr>
          <w:rFonts w:ascii="Arial" w:hAnsi="Arial" w:cs="Arial"/>
          <w:sz w:val="20"/>
          <w:szCs w:val="20"/>
          <w:lang w:val="en"/>
        </w:rPr>
        <w:t xml:space="preserve"> diagnostic criteria include (a) mature </w:t>
      </w:r>
      <w:proofErr w:type="spellStart"/>
      <w:r w:rsidRPr="009E38F3">
        <w:rPr>
          <w:rFonts w:ascii="Arial" w:hAnsi="Arial" w:cs="Arial"/>
          <w:sz w:val="20"/>
          <w:szCs w:val="20"/>
          <w:lang w:val="en"/>
        </w:rPr>
        <w:t>Schwannian</w:t>
      </w:r>
      <w:proofErr w:type="spellEnd"/>
      <w:r w:rsidRPr="009E38F3">
        <w:rPr>
          <w:rFonts w:ascii="Arial" w:hAnsi="Arial" w:cs="Arial"/>
          <w:sz w:val="20"/>
          <w:szCs w:val="20"/>
          <w:lang w:val="en"/>
        </w:rPr>
        <w:t xml:space="preserve"> stromal component with individually scattered mature and/or maturing ganglion cells and (b) a </w:t>
      </w:r>
      <w:proofErr w:type="spellStart"/>
      <w:r w:rsidRPr="009E38F3">
        <w:rPr>
          <w:rFonts w:ascii="Arial" w:hAnsi="Arial" w:cs="Arial"/>
          <w:sz w:val="20"/>
          <w:szCs w:val="20"/>
          <w:lang w:val="en"/>
        </w:rPr>
        <w:t>neuroblastic</w:t>
      </w:r>
      <w:proofErr w:type="spellEnd"/>
      <w:r w:rsidRPr="009E38F3">
        <w:rPr>
          <w:rFonts w:ascii="Arial" w:hAnsi="Arial" w:cs="Arial"/>
          <w:sz w:val="20"/>
          <w:szCs w:val="20"/>
          <w:lang w:val="en"/>
        </w:rPr>
        <w:t xml:space="preserve"> component.</w:t>
      </w:r>
    </w:p>
    <w:p w14:paraId="7E7394D7" w14:textId="77777777" w:rsidR="007315DE" w:rsidRDefault="007315DE" w:rsidP="007315DE">
      <w:pPr>
        <w:spacing w:after="0"/>
        <w:jc w:val="both"/>
        <w:rPr>
          <w:rFonts w:ascii="Arial" w:hAnsi="Arial" w:cs="Arial"/>
          <w:sz w:val="20"/>
          <w:szCs w:val="20"/>
          <w:lang w:val="en"/>
        </w:rPr>
      </w:pPr>
    </w:p>
    <w:p w14:paraId="58F011A5" w14:textId="77777777" w:rsidR="007315DE" w:rsidRDefault="00037F4A" w:rsidP="007315DE">
      <w:pPr>
        <w:spacing w:after="0"/>
        <w:jc w:val="both"/>
        <w:rPr>
          <w:rFonts w:ascii="Arial" w:hAnsi="Arial" w:cs="Arial"/>
          <w:sz w:val="20"/>
          <w:szCs w:val="20"/>
          <w:lang w:val="en"/>
        </w:rPr>
      </w:pPr>
      <w:r w:rsidRPr="009E38F3">
        <w:rPr>
          <w:rFonts w:ascii="Arial" w:hAnsi="Arial" w:cs="Arial"/>
          <w:sz w:val="20"/>
          <w:szCs w:val="20"/>
          <w:lang w:val="en"/>
        </w:rPr>
        <w:t>Post-chemotherapy specimens</w:t>
      </w:r>
    </w:p>
    <w:p w14:paraId="31B4BE31" w14:textId="390A3DC2" w:rsidR="00037F4A" w:rsidRPr="009E38F3" w:rsidRDefault="00037F4A" w:rsidP="007315DE">
      <w:pPr>
        <w:spacing w:after="0"/>
        <w:jc w:val="both"/>
        <w:rPr>
          <w:rFonts w:ascii="Arial" w:hAnsi="Arial" w:cs="Arial"/>
          <w:sz w:val="20"/>
          <w:szCs w:val="20"/>
          <w:lang w:val="en"/>
        </w:rPr>
      </w:pPr>
      <w:r w:rsidRPr="009E38F3">
        <w:rPr>
          <w:rFonts w:ascii="Arial" w:hAnsi="Arial" w:cs="Arial"/>
          <w:sz w:val="20"/>
          <w:szCs w:val="20"/>
          <w:lang w:val="en"/>
        </w:rPr>
        <w:t>Neuroblastomas may undergo extensive morphologic changes post-chemotherapy. For this reason, resections of treated tumors should be simply referred to as neuroblastoma with treatment effect, with reference to the original diagnostic subtype, if known. Similarly, recurrent disease should not be re-classified.</w:t>
      </w:r>
    </w:p>
    <w:p w14:paraId="36579096" w14:textId="77777777" w:rsidR="007315DE" w:rsidRDefault="007315DE" w:rsidP="007315DE">
      <w:pPr>
        <w:spacing w:after="0"/>
        <w:jc w:val="both"/>
        <w:rPr>
          <w:rFonts w:ascii="Arial" w:eastAsia="Times New Roman" w:hAnsi="Arial" w:cs="Arial"/>
          <w:sz w:val="20"/>
          <w:szCs w:val="20"/>
          <w:lang w:val="en"/>
        </w:rPr>
      </w:pPr>
    </w:p>
    <w:p w14:paraId="7DF12B7F" w14:textId="04867C34" w:rsidR="00037F4A" w:rsidRPr="009E38F3" w:rsidRDefault="00037F4A" w:rsidP="007315DE">
      <w:pPr>
        <w:spacing w:after="0" w:line="240" w:lineRule="auto"/>
        <w:contextualSpacing/>
        <w:rPr>
          <w:rFonts w:ascii="Arial" w:eastAsia="Times New Roman" w:hAnsi="Arial" w:cs="Arial"/>
          <w:sz w:val="20"/>
          <w:szCs w:val="20"/>
          <w:lang w:val="en"/>
        </w:rPr>
      </w:pPr>
      <w:r w:rsidRPr="009E38F3">
        <w:rPr>
          <w:rFonts w:ascii="Arial" w:eastAsia="Times New Roman" w:hAnsi="Arial" w:cs="Arial"/>
          <w:sz w:val="20"/>
          <w:szCs w:val="20"/>
          <w:lang w:val="en"/>
        </w:rPr>
        <w:t>References</w:t>
      </w:r>
    </w:p>
    <w:p w14:paraId="281EB534" w14:textId="77777777" w:rsidR="00037F4A" w:rsidRPr="009E38F3" w:rsidRDefault="00037F4A" w:rsidP="007315DE">
      <w:pPr>
        <w:numPr>
          <w:ilvl w:val="0"/>
          <w:numId w:val="4"/>
        </w:numPr>
        <w:spacing w:before="100" w:beforeAutospacing="1" w:after="0" w:line="240" w:lineRule="auto"/>
        <w:contextualSpacing/>
        <w:divId w:val="1575316701"/>
        <w:rPr>
          <w:rFonts w:ascii="Arial" w:eastAsia="Times New Roman" w:hAnsi="Arial" w:cs="Arial"/>
          <w:sz w:val="20"/>
          <w:szCs w:val="20"/>
          <w:lang w:val="en"/>
        </w:rPr>
      </w:pPr>
      <w:r w:rsidRPr="009E38F3">
        <w:rPr>
          <w:rFonts w:ascii="Arial" w:eastAsia="Times New Roman" w:hAnsi="Arial" w:cs="Arial"/>
          <w:sz w:val="20"/>
          <w:szCs w:val="20"/>
          <w:lang w:val="en"/>
        </w:rPr>
        <w:t xml:space="preserve">Shimada H, </w:t>
      </w:r>
      <w:proofErr w:type="spellStart"/>
      <w:r w:rsidRPr="009E38F3">
        <w:rPr>
          <w:rFonts w:ascii="Arial" w:eastAsia="Times New Roman" w:hAnsi="Arial" w:cs="Arial"/>
          <w:sz w:val="20"/>
          <w:szCs w:val="20"/>
          <w:lang w:val="en"/>
        </w:rPr>
        <w:t>Ambros</w:t>
      </w:r>
      <w:proofErr w:type="spellEnd"/>
      <w:r w:rsidRPr="009E38F3">
        <w:rPr>
          <w:rFonts w:ascii="Arial" w:eastAsia="Times New Roman" w:hAnsi="Arial" w:cs="Arial"/>
          <w:sz w:val="20"/>
          <w:szCs w:val="20"/>
          <w:lang w:val="en"/>
        </w:rPr>
        <w:t xml:space="preserve"> IM, </w:t>
      </w:r>
      <w:proofErr w:type="spellStart"/>
      <w:r w:rsidRPr="009E38F3">
        <w:rPr>
          <w:rFonts w:ascii="Arial" w:eastAsia="Times New Roman" w:hAnsi="Arial" w:cs="Arial"/>
          <w:sz w:val="20"/>
          <w:szCs w:val="20"/>
          <w:lang w:val="en"/>
        </w:rPr>
        <w:t>Dehner</w:t>
      </w:r>
      <w:proofErr w:type="spellEnd"/>
      <w:r w:rsidRPr="009E38F3">
        <w:rPr>
          <w:rFonts w:ascii="Arial" w:eastAsia="Times New Roman" w:hAnsi="Arial" w:cs="Arial"/>
          <w:sz w:val="20"/>
          <w:szCs w:val="20"/>
          <w:lang w:val="en"/>
        </w:rPr>
        <w:t xml:space="preserve"> LP, </w:t>
      </w:r>
      <w:proofErr w:type="spellStart"/>
      <w:r w:rsidRPr="009E38F3">
        <w:rPr>
          <w:rFonts w:ascii="Arial" w:eastAsia="Times New Roman" w:hAnsi="Arial" w:cs="Arial"/>
          <w:sz w:val="20"/>
          <w:szCs w:val="20"/>
          <w:lang w:val="en"/>
        </w:rPr>
        <w:t>Hata</w:t>
      </w:r>
      <w:proofErr w:type="spellEnd"/>
      <w:r w:rsidRPr="009E38F3">
        <w:rPr>
          <w:rFonts w:ascii="Arial" w:eastAsia="Times New Roman" w:hAnsi="Arial" w:cs="Arial"/>
          <w:sz w:val="20"/>
          <w:szCs w:val="20"/>
          <w:lang w:val="en"/>
        </w:rPr>
        <w:t xml:space="preserve"> J, Joshi VV, Roald B. </w:t>
      </w:r>
      <w:proofErr w:type="gramStart"/>
      <w:r w:rsidRPr="009E38F3">
        <w:rPr>
          <w:rFonts w:ascii="Arial" w:eastAsia="Times New Roman" w:hAnsi="Arial" w:cs="Arial"/>
          <w:sz w:val="20"/>
          <w:szCs w:val="20"/>
          <w:lang w:val="en"/>
        </w:rPr>
        <w:t>Terminology</w:t>
      </w:r>
      <w:proofErr w:type="gramEnd"/>
      <w:r w:rsidRPr="009E38F3">
        <w:rPr>
          <w:rFonts w:ascii="Arial" w:eastAsia="Times New Roman" w:hAnsi="Arial" w:cs="Arial"/>
          <w:sz w:val="20"/>
          <w:szCs w:val="20"/>
          <w:lang w:val="en"/>
        </w:rPr>
        <w:t xml:space="preserve"> and morphologic criteria of </w:t>
      </w:r>
      <w:proofErr w:type="spellStart"/>
      <w:r w:rsidRPr="009E38F3">
        <w:rPr>
          <w:rFonts w:ascii="Arial" w:eastAsia="Times New Roman" w:hAnsi="Arial" w:cs="Arial"/>
          <w:sz w:val="20"/>
          <w:szCs w:val="20"/>
          <w:lang w:val="en"/>
        </w:rPr>
        <w:t>neuroblastic</w:t>
      </w:r>
      <w:proofErr w:type="spellEnd"/>
      <w:r w:rsidRPr="009E38F3">
        <w:rPr>
          <w:rFonts w:ascii="Arial" w:eastAsia="Times New Roman" w:hAnsi="Arial" w:cs="Arial"/>
          <w:sz w:val="20"/>
          <w:szCs w:val="20"/>
          <w:lang w:val="en"/>
        </w:rPr>
        <w:t xml:space="preserve"> tumors: recommendations by the International Neuroblastoma Pathology Committee. Cancer. 1999;86(2):349-363.</w:t>
      </w:r>
    </w:p>
    <w:p w14:paraId="3D1A4E5A" w14:textId="77777777" w:rsidR="00037F4A" w:rsidRPr="009E38F3" w:rsidRDefault="00037F4A" w:rsidP="007315DE">
      <w:pPr>
        <w:numPr>
          <w:ilvl w:val="0"/>
          <w:numId w:val="4"/>
        </w:numPr>
        <w:spacing w:before="100" w:beforeAutospacing="1" w:after="0" w:line="240" w:lineRule="auto"/>
        <w:contextualSpacing/>
        <w:divId w:val="1575316701"/>
        <w:rPr>
          <w:rFonts w:ascii="Arial" w:eastAsia="Times New Roman" w:hAnsi="Arial" w:cs="Arial"/>
          <w:sz w:val="20"/>
          <w:szCs w:val="20"/>
          <w:lang w:val="en"/>
        </w:rPr>
      </w:pPr>
      <w:r w:rsidRPr="009E38F3">
        <w:rPr>
          <w:rFonts w:ascii="Arial" w:eastAsia="Times New Roman" w:hAnsi="Arial" w:cs="Arial"/>
          <w:sz w:val="20"/>
          <w:szCs w:val="20"/>
          <w:lang w:val="en"/>
        </w:rPr>
        <w:t xml:space="preserve">Shimada, H, </w:t>
      </w:r>
      <w:proofErr w:type="spellStart"/>
      <w:r w:rsidRPr="009E38F3">
        <w:rPr>
          <w:rFonts w:ascii="Arial" w:eastAsia="Times New Roman" w:hAnsi="Arial" w:cs="Arial"/>
          <w:sz w:val="20"/>
          <w:szCs w:val="20"/>
          <w:lang w:val="en"/>
        </w:rPr>
        <w:t>Ambros</w:t>
      </w:r>
      <w:proofErr w:type="spellEnd"/>
      <w:r w:rsidRPr="009E38F3">
        <w:rPr>
          <w:rFonts w:ascii="Arial" w:eastAsia="Times New Roman" w:hAnsi="Arial" w:cs="Arial"/>
          <w:sz w:val="20"/>
          <w:szCs w:val="20"/>
          <w:lang w:val="en"/>
        </w:rPr>
        <w:t xml:space="preserve"> IM, </w:t>
      </w:r>
      <w:proofErr w:type="spellStart"/>
      <w:r w:rsidRPr="009E38F3">
        <w:rPr>
          <w:rFonts w:ascii="Arial" w:eastAsia="Times New Roman" w:hAnsi="Arial" w:cs="Arial"/>
          <w:sz w:val="20"/>
          <w:szCs w:val="20"/>
          <w:lang w:val="en"/>
        </w:rPr>
        <w:t>Dehner</w:t>
      </w:r>
      <w:proofErr w:type="spellEnd"/>
      <w:r w:rsidRPr="009E38F3">
        <w:rPr>
          <w:rFonts w:ascii="Arial" w:eastAsia="Times New Roman" w:hAnsi="Arial" w:cs="Arial"/>
          <w:sz w:val="20"/>
          <w:szCs w:val="20"/>
          <w:lang w:val="en"/>
        </w:rPr>
        <w:t xml:space="preserve"> LP, et al. The International Neuroblastoma Pathology Classification (the Shimada system). Cancer. 1999;86(2):364-372.</w:t>
      </w:r>
    </w:p>
    <w:p w14:paraId="353CB0F5" w14:textId="77777777" w:rsidR="00037F4A" w:rsidRPr="009E38F3" w:rsidRDefault="00037F4A" w:rsidP="007315DE">
      <w:pPr>
        <w:numPr>
          <w:ilvl w:val="0"/>
          <w:numId w:val="4"/>
        </w:numPr>
        <w:spacing w:before="100" w:beforeAutospacing="1" w:after="0" w:line="240" w:lineRule="auto"/>
        <w:contextualSpacing/>
        <w:divId w:val="1575316701"/>
        <w:rPr>
          <w:rFonts w:ascii="Arial" w:eastAsia="Times New Roman" w:hAnsi="Arial" w:cs="Arial"/>
          <w:sz w:val="20"/>
          <w:szCs w:val="20"/>
          <w:lang w:val="en"/>
        </w:rPr>
      </w:pPr>
      <w:proofErr w:type="spellStart"/>
      <w:r w:rsidRPr="009E38F3">
        <w:rPr>
          <w:rFonts w:ascii="Arial" w:eastAsia="Times New Roman" w:hAnsi="Arial" w:cs="Arial"/>
          <w:sz w:val="20"/>
          <w:szCs w:val="20"/>
          <w:lang w:val="en"/>
        </w:rPr>
        <w:t>Peuchmaur</w:t>
      </w:r>
      <w:proofErr w:type="spellEnd"/>
      <w:r w:rsidRPr="009E38F3">
        <w:rPr>
          <w:rFonts w:ascii="Arial" w:eastAsia="Times New Roman" w:hAnsi="Arial" w:cs="Arial"/>
          <w:sz w:val="20"/>
          <w:szCs w:val="20"/>
          <w:lang w:val="en"/>
        </w:rPr>
        <w:t xml:space="preserve"> M, </w:t>
      </w:r>
      <w:proofErr w:type="spellStart"/>
      <w:r w:rsidRPr="009E38F3">
        <w:rPr>
          <w:rFonts w:ascii="Arial" w:eastAsia="Times New Roman" w:hAnsi="Arial" w:cs="Arial"/>
          <w:sz w:val="20"/>
          <w:szCs w:val="20"/>
          <w:lang w:val="en"/>
        </w:rPr>
        <w:t>d'Amore</w:t>
      </w:r>
      <w:proofErr w:type="spellEnd"/>
      <w:r w:rsidRPr="009E38F3">
        <w:rPr>
          <w:rFonts w:ascii="Arial" w:eastAsia="Times New Roman" w:hAnsi="Arial" w:cs="Arial"/>
          <w:sz w:val="20"/>
          <w:szCs w:val="20"/>
          <w:lang w:val="en"/>
        </w:rPr>
        <w:t xml:space="preserve"> ES, Joshi VV, et al. Revision of the International Neuroblastoma Pathology Classification: confirmation of favorable and unfavorable prognostic subsets in </w:t>
      </w:r>
      <w:proofErr w:type="spellStart"/>
      <w:r w:rsidRPr="009E38F3">
        <w:rPr>
          <w:rFonts w:ascii="Arial" w:eastAsia="Times New Roman" w:hAnsi="Arial" w:cs="Arial"/>
          <w:sz w:val="20"/>
          <w:szCs w:val="20"/>
          <w:lang w:val="en"/>
        </w:rPr>
        <w:t>ganglioneuroblastoma</w:t>
      </w:r>
      <w:proofErr w:type="spellEnd"/>
      <w:r w:rsidRPr="009E38F3">
        <w:rPr>
          <w:rFonts w:ascii="Arial" w:eastAsia="Times New Roman" w:hAnsi="Arial" w:cs="Arial"/>
          <w:sz w:val="20"/>
          <w:szCs w:val="20"/>
          <w:lang w:val="en"/>
        </w:rPr>
        <w:t>, nodular. Cancer. 2003;98(10):2274-2281.</w:t>
      </w:r>
    </w:p>
    <w:p w14:paraId="3BA2A223" w14:textId="77777777" w:rsidR="007315DE" w:rsidRDefault="007315DE">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745D6DCF" w14:textId="5912A722" w:rsidR="00037F4A" w:rsidRPr="009E38F3" w:rsidRDefault="00037F4A" w:rsidP="007315DE">
      <w:pPr>
        <w:spacing w:after="0"/>
        <w:jc w:val="both"/>
        <w:rPr>
          <w:rFonts w:ascii="Arial" w:eastAsia="Times New Roman" w:hAnsi="Arial" w:cs="Arial"/>
          <w:b/>
          <w:bCs/>
          <w:sz w:val="20"/>
          <w:szCs w:val="20"/>
          <w:lang w:val="en"/>
        </w:rPr>
      </w:pPr>
      <w:r w:rsidRPr="009E38F3">
        <w:rPr>
          <w:rFonts w:ascii="Arial" w:eastAsia="Times New Roman" w:hAnsi="Arial" w:cs="Arial"/>
          <w:b/>
          <w:bCs/>
          <w:sz w:val="20"/>
          <w:szCs w:val="20"/>
          <w:lang w:val="en"/>
        </w:rPr>
        <w:lastRenderedPageBreak/>
        <w:t>D. Degree of Differentiation</w:t>
      </w:r>
    </w:p>
    <w:p w14:paraId="3853C66D" w14:textId="77777777" w:rsidR="007315DE" w:rsidRDefault="00037F4A" w:rsidP="007315DE">
      <w:pPr>
        <w:keepNext/>
        <w:spacing w:after="0"/>
        <w:jc w:val="both"/>
        <w:rPr>
          <w:rFonts w:ascii="Arial" w:hAnsi="Arial" w:cs="Arial"/>
          <w:sz w:val="20"/>
          <w:szCs w:val="20"/>
          <w:lang w:val="en"/>
        </w:rPr>
      </w:pPr>
      <w:r w:rsidRPr="009E38F3">
        <w:rPr>
          <w:rFonts w:ascii="Arial" w:hAnsi="Arial" w:cs="Arial"/>
          <w:sz w:val="20"/>
          <w:szCs w:val="20"/>
          <w:lang w:val="en"/>
        </w:rPr>
        <w:t>Degree of differentiation should be applied to the initial diagnostic material (</w:t>
      </w:r>
      <w:proofErr w:type="spellStart"/>
      <w:r w:rsidRPr="009E38F3">
        <w:rPr>
          <w:rFonts w:ascii="Arial" w:hAnsi="Arial" w:cs="Arial"/>
          <w:sz w:val="20"/>
          <w:szCs w:val="20"/>
          <w:lang w:val="en"/>
        </w:rPr>
        <w:t>eg.</w:t>
      </w:r>
      <w:proofErr w:type="spellEnd"/>
      <w:r w:rsidRPr="009E38F3">
        <w:rPr>
          <w:rFonts w:ascii="Arial" w:hAnsi="Arial" w:cs="Arial"/>
          <w:sz w:val="20"/>
          <w:szCs w:val="20"/>
          <w:lang w:val="en"/>
        </w:rPr>
        <w:t xml:space="preserve"> pre-chemotherapy). Neuroblastomas (</w:t>
      </w:r>
      <w:proofErr w:type="spellStart"/>
      <w:r w:rsidRPr="009E38F3">
        <w:rPr>
          <w:rFonts w:ascii="Arial" w:hAnsi="Arial" w:cs="Arial"/>
          <w:sz w:val="20"/>
          <w:szCs w:val="20"/>
          <w:lang w:val="en"/>
        </w:rPr>
        <w:t>Schwannian</w:t>
      </w:r>
      <w:proofErr w:type="spellEnd"/>
      <w:r w:rsidRPr="009E38F3">
        <w:rPr>
          <w:rFonts w:ascii="Arial" w:hAnsi="Arial" w:cs="Arial"/>
          <w:sz w:val="20"/>
          <w:szCs w:val="20"/>
          <w:lang w:val="en"/>
        </w:rPr>
        <w:t xml:space="preserve"> stroma-poor) and the </w:t>
      </w:r>
      <w:proofErr w:type="spellStart"/>
      <w:r w:rsidRPr="009E38F3">
        <w:rPr>
          <w:rFonts w:ascii="Arial" w:hAnsi="Arial" w:cs="Arial"/>
          <w:sz w:val="20"/>
          <w:szCs w:val="20"/>
          <w:lang w:val="en"/>
        </w:rPr>
        <w:t>neuroblastic</w:t>
      </w:r>
      <w:proofErr w:type="spellEnd"/>
      <w:r w:rsidRPr="009E38F3">
        <w:rPr>
          <w:rFonts w:ascii="Arial" w:hAnsi="Arial" w:cs="Arial"/>
          <w:sz w:val="20"/>
          <w:szCs w:val="20"/>
          <w:lang w:val="en"/>
        </w:rPr>
        <w:t xml:space="preserve"> component of nodular-type </w:t>
      </w:r>
      <w:proofErr w:type="spellStart"/>
      <w:r w:rsidRPr="009E38F3">
        <w:rPr>
          <w:rFonts w:ascii="Arial" w:hAnsi="Arial" w:cs="Arial"/>
          <w:sz w:val="20"/>
          <w:szCs w:val="20"/>
          <w:lang w:val="en"/>
        </w:rPr>
        <w:t>ganglioneuroblastomas</w:t>
      </w:r>
      <w:proofErr w:type="spellEnd"/>
      <w:r w:rsidRPr="009E38F3">
        <w:rPr>
          <w:rFonts w:ascii="Arial" w:hAnsi="Arial" w:cs="Arial"/>
          <w:sz w:val="20"/>
          <w:szCs w:val="20"/>
          <w:lang w:val="en"/>
        </w:rPr>
        <w:t xml:space="preserve"> are further classified into 1 of 3 subtypes</w:t>
      </w:r>
      <w:hyperlink w:anchor="7332" w:tooltip="Shimada H, Ambros&#10;IM, Dehner LP, Hata J, Joshi VV, Roald B. Terminology and morphologic criteria&#10;of neuroblastic tumors: recommendations by the International Neuroblastoma&#10;Pathology Committee. Cancer. 1999;86(2):349-363." w:history="1">
        <w:r w:rsidRPr="009E38F3">
          <w:rPr>
            <w:rStyle w:val="Hyperlink"/>
            <w:rFonts w:ascii="Arial" w:hAnsi="Arial" w:cs="Arial"/>
            <w:sz w:val="20"/>
            <w:szCs w:val="20"/>
            <w:vertAlign w:val="superscript"/>
            <w:lang w:val="en"/>
          </w:rPr>
          <w:t>1</w:t>
        </w:r>
      </w:hyperlink>
      <w:r w:rsidRPr="009E38F3">
        <w:rPr>
          <w:rFonts w:ascii="Arial" w:hAnsi="Arial" w:cs="Arial"/>
          <w:sz w:val="20"/>
          <w:szCs w:val="20"/>
          <w:lang w:val="en"/>
        </w:rPr>
        <w:t>:</w:t>
      </w:r>
    </w:p>
    <w:p w14:paraId="15A64EDF" w14:textId="77777777" w:rsidR="007315DE" w:rsidRDefault="007315DE" w:rsidP="007315DE">
      <w:pPr>
        <w:keepNext/>
        <w:spacing w:after="0"/>
        <w:jc w:val="both"/>
        <w:rPr>
          <w:rFonts w:ascii="Arial" w:hAnsi="Arial" w:cs="Arial"/>
          <w:sz w:val="20"/>
          <w:szCs w:val="20"/>
          <w:lang w:val="en"/>
        </w:rPr>
      </w:pPr>
    </w:p>
    <w:p w14:paraId="1A02C372" w14:textId="77777777" w:rsidR="007315DE" w:rsidRDefault="00037F4A" w:rsidP="007315DE">
      <w:pPr>
        <w:keepNext/>
        <w:spacing w:after="0"/>
        <w:jc w:val="both"/>
        <w:rPr>
          <w:rFonts w:ascii="Arial" w:hAnsi="Arial" w:cs="Arial"/>
          <w:sz w:val="20"/>
          <w:szCs w:val="20"/>
          <w:lang w:val="en"/>
        </w:rPr>
      </w:pPr>
      <w:r w:rsidRPr="009E38F3">
        <w:rPr>
          <w:rFonts w:ascii="Arial" w:hAnsi="Arial" w:cs="Arial"/>
          <w:sz w:val="20"/>
          <w:szCs w:val="20"/>
          <w:u w:val="single"/>
          <w:lang w:val="en"/>
        </w:rPr>
        <w:t>Undifferentiated Subtype</w:t>
      </w:r>
    </w:p>
    <w:p w14:paraId="5892F7B5" w14:textId="77777777" w:rsidR="007315DE" w:rsidRDefault="00037F4A" w:rsidP="007315DE">
      <w:pPr>
        <w:keepNext/>
        <w:spacing w:after="0"/>
        <w:jc w:val="both"/>
        <w:rPr>
          <w:rFonts w:ascii="Arial" w:hAnsi="Arial" w:cs="Arial"/>
          <w:sz w:val="20"/>
          <w:szCs w:val="20"/>
          <w:lang w:val="en"/>
        </w:rPr>
      </w:pPr>
      <w:r w:rsidRPr="009E38F3">
        <w:rPr>
          <w:rFonts w:ascii="Arial" w:hAnsi="Arial" w:cs="Arial"/>
          <w:sz w:val="20"/>
          <w:szCs w:val="20"/>
          <w:lang w:val="en"/>
        </w:rPr>
        <w:t>Neuropil absent; no tumor cell differentiation; diagnosis relies heavily on ancillary techniques, such as immunohistochemistry, electron microscopy, and/or molecular/cytogenetic analysis.</w:t>
      </w:r>
    </w:p>
    <w:p w14:paraId="3D2453F8" w14:textId="77777777" w:rsidR="007315DE" w:rsidRDefault="007315DE" w:rsidP="007315DE">
      <w:pPr>
        <w:keepNext/>
        <w:spacing w:after="0"/>
        <w:jc w:val="both"/>
        <w:rPr>
          <w:rFonts w:ascii="Arial" w:hAnsi="Arial" w:cs="Arial"/>
          <w:sz w:val="20"/>
          <w:szCs w:val="20"/>
          <w:lang w:val="en"/>
        </w:rPr>
      </w:pPr>
    </w:p>
    <w:p w14:paraId="392FF341" w14:textId="77777777" w:rsidR="007315DE" w:rsidRDefault="00037F4A" w:rsidP="007315DE">
      <w:pPr>
        <w:keepNext/>
        <w:spacing w:after="0"/>
        <w:jc w:val="both"/>
        <w:rPr>
          <w:rFonts w:ascii="Arial" w:hAnsi="Arial" w:cs="Arial"/>
          <w:sz w:val="20"/>
          <w:szCs w:val="20"/>
          <w:lang w:val="en"/>
        </w:rPr>
      </w:pPr>
      <w:r w:rsidRPr="009E38F3">
        <w:rPr>
          <w:rFonts w:ascii="Arial" w:hAnsi="Arial" w:cs="Arial"/>
          <w:sz w:val="20"/>
          <w:szCs w:val="20"/>
          <w:u w:val="single"/>
          <w:lang w:val="en"/>
        </w:rPr>
        <w:t>Poorly Differentiated Subtype</w:t>
      </w:r>
    </w:p>
    <w:p w14:paraId="5D4C81B8" w14:textId="77777777" w:rsidR="007315DE" w:rsidRDefault="00037F4A" w:rsidP="007315DE">
      <w:pPr>
        <w:keepNext/>
        <w:spacing w:after="0"/>
        <w:jc w:val="both"/>
        <w:rPr>
          <w:rFonts w:ascii="Arial" w:hAnsi="Arial" w:cs="Arial"/>
          <w:sz w:val="20"/>
          <w:szCs w:val="20"/>
          <w:lang w:val="en"/>
        </w:rPr>
      </w:pPr>
      <w:r w:rsidRPr="009E38F3">
        <w:rPr>
          <w:rFonts w:ascii="Arial" w:hAnsi="Arial" w:cs="Arial"/>
          <w:sz w:val="20"/>
          <w:szCs w:val="20"/>
          <w:lang w:val="en"/>
        </w:rPr>
        <w:t>Neuropil evident in background; less than 5% of tumor cells show features of differentiating neuroblasts (ganglion cell-like) with synchronous differentiation of the nucleus (enlarged, vesicular with a single prominent nucleolus) and the cytoplasm (conspicuous, eosinophilic or amphophilic, and twice the diameter of the nucleus).</w:t>
      </w:r>
    </w:p>
    <w:p w14:paraId="73E4B37A" w14:textId="77777777" w:rsidR="007315DE" w:rsidRDefault="007315DE" w:rsidP="007315DE">
      <w:pPr>
        <w:keepNext/>
        <w:spacing w:after="0"/>
        <w:jc w:val="both"/>
        <w:rPr>
          <w:rFonts w:ascii="Arial" w:hAnsi="Arial" w:cs="Arial"/>
          <w:sz w:val="20"/>
          <w:szCs w:val="20"/>
          <w:lang w:val="en"/>
        </w:rPr>
      </w:pPr>
    </w:p>
    <w:p w14:paraId="7C49D757" w14:textId="77777777" w:rsidR="007315DE" w:rsidRDefault="00037F4A" w:rsidP="007315DE">
      <w:pPr>
        <w:keepNext/>
        <w:spacing w:after="0"/>
        <w:jc w:val="both"/>
        <w:rPr>
          <w:rFonts w:ascii="Arial" w:hAnsi="Arial" w:cs="Arial"/>
          <w:sz w:val="20"/>
          <w:szCs w:val="20"/>
          <w:lang w:val="en"/>
        </w:rPr>
      </w:pPr>
      <w:r w:rsidRPr="009E38F3">
        <w:rPr>
          <w:rFonts w:ascii="Arial" w:hAnsi="Arial" w:cs="Arial"/>
          <w:sz w:val="20"/>
          <w:szCs w:val="20"/>
          <w:u w:val="single"/>
          <w:lang w:val="en"/>
        </w:rPr>
        <w:t>Differentiating Subtype</w:t>
      </w:r>
    </w:p>
    <w:p w14:paraId="4AD0D4A8" w14:textId="7C058EF2" w:rsidR="00037F4A" w:rsidRPr="009E38F3" w:rsidRDefault="00037F4A" w:rsidP="007315DE">
      <w:pPr>
        <w:keepNext/>
        <w:spacing w:after="0"/>
        <w:jc w:val="both"/>
        <w:rPr>
          <w:rFonts w:ascii="Arial" w:hAnsi="Arial" w:cs="Arial"/>
          <w:sz w:val="20"/>
          <w:szCs w:val="20"/>
          <w:lang w:val="en"/>
        </w:rPr>
      </w:pPr>
      <w:r w:rsidRPr="009E38F3">
        <w:rPr>
          <w:rFonts w:ascii="Arial" w:hAnsi="Arial" w:cs="Arial"/>
          <w:sz w:val="20"/>
          <w:szCs w:val="20"/>
          <w:lang w:val="en"/>
        </w:rPr>
        <w:t xml:space="preserve">Greater than 5% of tumor cells show evidence of differentiation (may be accompanied by mature ganglion-like cells), and neuropil is usually abundant; some tumors can show substantial </w:t>
      </w:r>
      <w:proofErr w:type="spellStart"/>
      <w:r w:rsidRPr="009E38F3">
        <w:rPr>
          <w:rFonts w:ascii="Arial" w:hAnsi="Arial" w:cs="Arial"/>
          <w:sz w:val="20"/>
          <w:szCs w:val="20"/>
          <w:lang w:val="en"/>
        </w:rPr>
        <w:t>Schwannian</w:t>
      </w:r>
      <w:proofErr w:type="spellEnd"/>
      <w:r w:rsidRPr="009E38F3">
        <w:rPr>
          <w:rFonts w:ascii="Arial" w:hAnsi="Arial" w:cs="Arial"/>
          <w:sz w:val="20"/>
          <w:szCs w:val="20"/>
          <w:lang w:val="en"/>
        </w:rPr>
        <w:t xml:space="preserve"> stromal formation, frequently at their periphery, and a transition zone between </w:t>
      </w:r>
      <w:proofErr w:type="spellStart"/>
      <w:r w:rsidRPr="009E38F3">
        <w:rPr>
          <w:rFonts w:ascii="Arial" w:hAnsi="Arial" w:cs="Arial"/>
          <w:sz w:val="20"/>
          <w:szCs w:val="20"/>
          <w:lang w:val="en"/>
        </w:rPr>
        <w:t>neuroblastomatous</w:t>
      </w:r>
      <w:proofErr w:type="spellEnd"/>
      <w:r w:rsidRPr="009E38F3">
        <w:rPr>
          <w:rFonts w:ascii="Arial" w:hAnsi="Arial" w:cs="Arial"/>
          <w:sz w:val="20"/>
          <w:szCs w:val="20"/>
          <w:lang w:val="en"/>
        </w:rPr>
        <w:t xml:space="preserve"> and </w:t>
      </w:r>
      <w:proofErr w:type="spellStart"/>
      <w:r w:rsidRPr="009E38F3">
        <w:rPr>
          <w:rFonts w:ascii="Arial" w:hAnsi="Arial" w:cs="Arial"/>
          <w:sz w:val="20"/>
          <w:szCs w:val="20"/>
          <w:lang w:val="en"/>
        </w:rPr>
        <w:t>ganglioneuromatous</w:t>
      </w:r>
      <w:proofErr w:type="spellEnd"/>
      <w:r w:rsidRPr="009E38F3">
        <w:rPr>
          <w:rFonts w:ascii="Arial" w:hAnsi="Arial" w:cs="Arial"/>
          <w:sz w:val="20"/>
          <w:szCs w:val="20"/>
          <w:lang w:val="en"/>
        </w:rPr>
        <w:t xml:space="preserve"> regions can develop (although this zone lacks well-defined borders and comprises less than 50% of the tumor).</w:t>
      </w:r>
    </w:p>
    <w:p w14:paraId="57454CA4" w14:textId="77777777" w:rsidR="007315DE" w:rsidRDefault="007315DE" w:rsidP="007315DE">
      <w:pPr>
        <w:spacing w:after="0" w:line="240" w:lineRule="auto"/>
        <w:contextualSpacing/>
        <w:rPr>
          <w:rFonts w:ascii="Arial" w:eastAsia="Times New Roman" w:hAnsi="Arial" w:cs="Arial"/>
          <w:sz w:val="20"/>
          <w:szCs w:val="20"/>
          <w:lang w:val="en"/>
        </w:rPr>
      </w:pPr>
    </w:p>
    <w:p w14:paraId="487B0BC5" w14:textId="22133E2F" w:rsidR="00037F4A" w:rsidRPr="009E38F3" w:rsidRDefault="00037F4A" w:rsidP="007315DE">
      <w:pPr>
        <w:spacing w:after="0" w:line="240" w:lineRule="auto"/>
        <w:contextualSpacing/>
        <w:rPr>
          <w:rFonts w:ascii="Arial" w:eastAsia="Times New Roman" w:hAnsi="Arial" w:cs="Arial"/>
          <w:sz w:val="20"/>
          <w:szCs w:val="20"/>
          <w:lang w:val="en"/>
        </w:rPr>
      </w:pPr>
      <w:r w:rsidRPr="009E38F3">
        <w:rPr>
          <w:rFonts w:ascii="Arial" w:eastAsia="Times New Roman" w:hAnsi="Arial" w:cs="Arial"/>
          <w:sz w:val="20"/>
          <w:szCs w:val="20"/>
          <w:lang w:val="en"/>
        </w:rPr>
        <w:t>References</w:t>
      </w:r>
    </w:p>
    <w:p w14:paraId="337F5D22" w14:textId="77777777" w:rsidR="00037F4A" w:rsidRPr="009E38F3" w:rsidRDefault="00037F4A" w:rsidP="007315DE">
      <w:pPr>
        <w:numPr>
          <w:ilvl w:val="0"/>
          <w:numId w:val="5"/>
        </w:numPr>
        <w:spacing w:before="30" w:after="0" w:line="240" w:lineRule="auto"/>
        <w:ind w:left="750" w:right="30"/>
        <w:contextualSpacing/>
        <w:divId w:val="1575316701"/>
        <w:rPr>
          <w:rFonts w:ascii="Arial" w:hAnsi="Arial" w:cs="Arial"/>
          <w:sz w:val="20"/>
          <w:szCs w:val="20"/>
          <w:lang w:val="en"/>
        </w:rPr>
      </w:pPr>
      <w:r w:rsidRPr="009E38F3">
        <w:rPr>
          <w:rFonts w:ascii="Arial" w:hAnsi="Arial" w:cs="Arial"/>
          <w:sz w:val="20"/>
          <w:szCs w:val="20"/>
          <w:lang w:val="en"/>
        </w:rPr>
        <w:t xml:space="preserve">Shimada H, </w:t>
      </w:r>
      <w:proofErr w:type="spellStart"/>
      <w:r w:rsidRPr="009E38F3">
        <w:rPr>
          <w:rFonts w:ascii="Arial" w:hAnsi="Arial" w:cs="Arial"/>
          <w:sz w:val="20"/>
          <w:szCs w:val="20"/>
          <w:lang w:val="en"/>
        </w:rPr>
        <w:t>Ambros</w:t>
      </w:r>
      <w:proofErr w:type="spellEnd"/>
      <w:r w:rsidRPr="009E38F3">
        <w:rPr>
          <w:rFonts w:ascii="Arial" w:hAnsi="Arial" w:cs="Arial"/>
          <w:sz w:val="20"/>
          <w:szCs w:val="20"/>
          <w:lang w:val="en"/>
        </w:rPr>
        <w:t xml:space="preserve"> IM, </w:t>
      </w:r>
      <w:proofErr w:type="spellStart"/>
      <w:r w:rsidRPr="009E38F3">
        <w:rPr>
          <w:rFonts w:ascii="Arial" w:hAnsi="Arial" w:cs="Arial"/>
          <w:sz w:val="20"/>
          <w:szCs w:val="20"/>
          <w:lang w:val="en"/>
        </w:rPr>
        <w:t>Dehner</w:t>
      </w:r>
      <w:proofErr w:type="spellEnd"/>
      <w:r w:rsidRPr="009E38F3">
        <w:rPr>
          <w:rFonts w:ascii="Arial" w:hAnsi="Arial" w:cs="Arial"/>
          <w:sz w:val="20"/>
          <w:szCs w:val="20"/>
          <w:lang w:val="en"/>
        </w:rPr>
        <w:t xml:space="preserve"> LP, </w:t>
      </w:r>
      <w:proofErr w:type="spellStart"/>
      <w:r w:rsidRPr="009E38F3">
        <w:rPr>
          <w:rFonts w:ascii="Arial" w:hAnsi="Arial" w:cs="Arial"/>
          <w:sz w:val="20"/>
          <w:szCs w:val="20"/>
          <w:lang w:val="en"/>
        </w:rPr>
        <w:t>Hata</w:t>
      </w:r>
      <w:proofErr w:type="spellEnd"/>
      <w:r w:rsidRPr="009E38F3">
        <w:rPr>
          <w:rFonts w:ascii="Arial" w:hAnsi="Arial" w:cs="Arial"/>
          <w:sz w:val="20"/>
          <w:szCs w:val="20"/>
          <w:lang w:val="en"/>
        </w:rPr>
        <w:t xml:space="preserve"> J, Joshi VV, Roald B. </w:t>
      </w:r>
      <w:proofErr w:type="gramStart"/>
      <w:r w:rsidRPr="009E38F3">
        <w:rPr>
          <w:rFonts w:ascii="Arial" w:hAnsi="Arial" w:cs="Arial"/>
          <w:sz w:val="20"/>
          <w:szCs w:val="20"/>
          <w:lang w:val="en"/>
        </w:rPr>
        <w:t>Terminology</w:t>
      </w:r>
      <w:proofErr w:type="gramEnd"/>
      <w:r w:rsidRPr="009E38F3">
        <w:rPr>
          <w:rFonts w:ascii="Arial" w:hAnsi="Arial" w:cs="Arial"/>
          <w:sz w:val="20"/>
          <w:szCs w:val="20"/>
          <w:lang w:val="en"/>
        </w:rPr>
        <w:t xml:space="preserve"> and morphologic criteria of </w:t>
      </w:r>
      <w:proofErr w:type="spellStart"/>
      <w:r w:rsidRPr="009E38F3">
        <w:rPr>
          <w:rFonts w:ascii="Arial" w:hAnsi="Arial" w:cs="Arial"/>
          <w:sz w:val="20"/>
          <w:szCs w:val="20"/>
          <w:lang w:val="en"/>
        </w:rPr>
        <w:t>neuroblastic</w:t>
      </w:r>
      <w:proofErr w:type="spellEnd"/>
      <w:r w:rsidRPr="009E38F3">
        <w:rPr>
          <w:rFonts w:ascii="Arial" w:hAnsi="Arial" w:cs="Arial"/>
          <w:sz w:val="20"/>
          <w:szCs w:val="20"/>
          <w:lang w:val="en"/>
        </w:rPr>
        <w:t xml:space="preserve"> tumors: recommendations by the International Neuroblastoma Pathology Committee. Cancer. 1999;86(2):349-363.</w:t>
      </w:r>
    </w:p>
    <w:p w14:paraId="0277BA13" w14:textId="77777777" w:rsidR="00921441" w:rsidRDefault="00921441">
      <w:pPr>
        <w:spacing w:after="0"/>
        <w:rPr>
          <w:rFonts w:ascii="Arial" w:eastAsia="Times New Roman" w:hAnsi="Arial" w:cs="Arial"/>
          <w:b/>
          <w:bCs/>
          <w:sz w:val="20"/>
          <w:szCs w:val="20"/>
          <w:lang w:val="en"/>
        </w:rPr>
      </w:pPr>
    </w:p>
    <w:p w14:paraId="3824AFA7" w14:textId="43572D75" w:rsidR="00037F4A" w:rsidRPr="009E38F3" w:rsidRDefault="00037F4A" w:rsidP="000F0739">
      <w:pPr>
        <w:spacing w:after="0"/>
        <w:jc w:val="both"/>
        <w:rPr>
          <w:rFonts w:ascii="Arial" w:eastAsia="Times New Roman" w:hAnsi="Arial" w:cs="Arial"/>
          <w:b/>
          <w:bCs/>
          <w:sz w:val="20"/>
          <w:szCs w:val="20"/>
          <w:lang w:val="en"/>
        </w:rPr>
      </w:pPr>
      <w:r w:rsidRPr="009E38F3">
        <w:rPr>
          <w:rFonts w:ascii="Arial" w:eastAsia="Times New Roman" w:hAnsi="Arial" w:cs="Arial"/>
          <w:b/>
          <w:bCs/>
          <w:sz w:val="20"/>
          <w:szCs w:val="20"/>
          <w:lang w:val="en"/>
        </w:rPr>
        <w:t>E. Mitotic-Karyorrhectic Index</w:t>
      </w:r>
    </w:p>
    <w:p w14:paraId="3B6A7E37" w14:textId="77777777" w:rsidR="00921441" w:rsidRDefault="00037F4A" w:rsidP="000F0739">
      <w:pPr>
        <w:spacing w:after="0"/>
        <w:jc w:val="both"/>
        <w:rPr>
          <w:rFonts w:ascii="Arial" w:hAnsi="Arial" w:cs="Arial"/>
          <w:sz w:val="20"/>
          <w:szCs w:val="20"/>
          <w:lang w:val="en"/>
        </w:rPr>
      </w:pPr>
      <w:r w:rsidRPr="009E38F3">
        <w:rPr>
          <w:rFonts w:ascii="Arial" w:hAnsi="Arial" w:cs="Arial"/>
          <w:sz w:val="20"/>
          <w:szCs w:val="20"/>
          <w:lang w:val="en"/>
        </w:rPr>
        <w:t>The mitotic-karyorrhectic index (MKI)</w:t>
      </w:r>
      <w:hyperlink w:anchor="7333" w:tooltip="Shimada&#10;H, Ambros IM, Dehner LP, Hata J, Joshi VV, Roald B. Terminology and morphologic&#10;criteria of neuroblastic tumors: recommendations by the International&#10;Neuroblastoma Pathology Committee. Cancer. 1999;86(2):349-363." w:history="1">
        <w:r w:rsidRPr="009E38F3">
          <w:rPr>
            <w:rStyle w:val="Hyperlink"/>
            <w:rFonts w:ascii="Arial" w:hAnsi="Arial" w:cs="Arial"/>
            <w:sz w:val="20"/>
            <w:szCs w:val="20"/>
            <w:vertAlign w:val="superscript"/>
            <w:lang w:val="en"/>
          </w:rPr>
          <w:t>1,</w:t>
        </w:r>
      </w:hyperlink>
      <w:hyperlink w:anchor="7334" w:tooltip="Joshi VV, Chatten&#10;J, Sather HN, Shimada H. Evaluation of the Shimada classification in advanced&#10;neuroblastoma with a special reference to the mitosis-karyorrhexis index: a&#10;report from the Children’s Cancer Study Group. Mod Pathol. 1991;4(2):139-147." w:history="1">
        <w:r w:rsidRPr="009E38F3">
          <w:rPr>
            <w:rStyle w:val="Hyperlink"/>
            <w:rFonts w:ascii="Arial" w:hAnsi="Arial" w:cs="Arial"/>
            <w:sz w:val="20"/>
            <w:szCs w:val="20"/>
            <w:vertAlign w:val="superscript"/>
            <w:lang w:val="en"/>
          </w:rPr>
          <w:t>2</w:t>
        </w:r>
      </w:hyperlink>
      <w:r w:rsidRPr="009E38F3">
        <w:rPr>
          <w:rFonts w:ascii="Arial" w:hAnsi="Arial" w:cs="Arial"/>
          <w:sz w:val="20"/>
          <w:szCs w:val="20"/>
          <w:lang w:val="en"/>
        </w:rPr>
        <w:t xml:space="preserve"> is the number of mitotic and karyorrhectic nuclei per 5000 </w:t>
      </w:r>
      <w:proofErr w:type="spellStart"/>
      <w:r w:rsidRPr="009E38F3">
        <w:rPr>
          <w:rFonts w:ascii="Arial" w:hAnsi="Arial" w:cs="Arial"/>
          <w:sz w:val="20"/>
          <w:szCs w:val="20"/>
          <w:lang w:val="en"/>
        </w:rPr>
        <w:t>neuroblastic</w:t>
      </w:r>
      <w:proofErr w:type="spellEnd"/>
      <w:r w:rsidRPr="009E38F3">
        <w:rPr>
          <w:rFonts w:ascii="Arial" w:hAnsi="Arial" w:cs="Arial"/>
          <w:sz w:val="20"/>
          <w:szCs w:val="20"/>
          <w:lang w:val="en"/>
        </w:rPr>
        <w:t xml:space="preserve"> cells. At initial diagnosis, it is a useful prognostic indicator for tumors in the neuroblastoma (</w:t>
      </w:r>
      <w:proofErr w:type="spellStart"/>
      <w:r w:rsidRPr="009E38F3">
        <w:rPr>
          <w:rFonts w:ascii="Arial" w:hAnsi="Arial" w:cs="Arial"/>
          <w:sz w:val="20"/>
          <w:szCs w:val="20"/>
          <w:lang w:val="en"/>
        </w:rPr>
        <w:t>Schwannian</w:t>
      </w:r>
      <w:proofErr w:type="spellEnd"/>
      <w:r w:rsidRPr="009E38F3">
        <w:rPr>
          <w:rFonts w:ascii="Arial" w:hAnsi="Arial" w:cs="Arial"/>
          <w:sz w:val="20"/>
          <w:szCs w:val="20"/>
          <w:lang w:val="en"/>
        </w:rPr>
        <w:t xml:space="preserve"> stroma-poor) category and should be determined as an average of all tumor sections available. The method described by Joshi et al</w:t>
      </w:r>
      <w:hyperlink w:anchor="7334" w:tooltip="Joshi VV, Chatten&#10;J, Sather HN, Shimada H. Evaluation of the Shimada classification in advanced&#10;neuroblastoma with a special reference to the mitosis-karyorrhexis index: a&#10;report from the Children’s Cancer Study Group. Mod Pathol. 1991;4(2):139-147." w:history="1">
        <w:r w:rsidRPr="009E38F3">
          <w:rPr>
            <w:rStyle w:val="Hyperlink"/>
            <w:rFonts w:ascii="Arial" w:hAnsi="Arial" w:cs="Arial"/>
            <w:sz w:val="20"/>
            <w:szCs w:val="20"/>
            <w:vertAlign w:val="superscript"/>
            <w:lang w:val="en"/>
          </w:rPr>
          <w:t>2</w:t>
        </w:r>
      </w:hyperlink>
      <w:r w:rsidRPr="009E38F3">
        <w:rPr>
          <w:rFonts w:ascii="Arial" w:hAnsi="Arial" w:cs="Arial"/>
          <w:sz w:val="20"/>
          <w:szCs w:val="20"/>
          <w:lang w:val="en"/>
        </w:rPr>
        <w:t> can be used to calculate MKI without the need to count 5000 cells. In summary, cellular density is usually estimated under low power, and the tumor is classified as either a dense (700 to 900 cells per 400X high-power fields [HPFs])</w:t>
      </w:r>
      <w:r w:rsidRPr="009E38F3">
        <w:rPr>
          <w:rFonts w:ascii="Arial" w:hAnsi="Arial" w:cs="Arial"/>
          <w:sz w:val="20"/>
          <w:szCs w:val="20"/>
          <w:vertAlign w:val="superscript"/>
          <w:lang w:val="en"/>
        </w:rPr>
        <w:t>#</w:t>
      </w:r>
      <w:r w:rsidRPr="009E38F3">
        <w:rPr>
          <w:rFonts w:ascii="Arial" w:hAnsi="Arial" w:cs="Arial"/>
          <w:sz w:val="20"/>
          <w:szCs w:val="20"/>
          <w:lang w:val="en"/>
        </w:rPr>
        <w:t>, moderate (400 to 600 tumor cells per HPF)</w:t>
      </w:r>
      <w:r w:rsidRPr="009E38F3">
        <w:rPr>
          <w:rFonts w:ascii="Arial" w:hAnsi="Arial" w:cs="Arial"/>
          <w:sz w:val="20"/>
          <w:szCs w:val="20"/>
          <w:vertAlign w:val="superscript"/>
          <w:lang w:val="en"/>
        </w:rPr>
        <w:t>#</w:t>
      </w:r>
      <w:r w:rsidRPr="009E38F3">
        <w:rPr>
          <w:rFonts w:ascii="Arial" w:hAnsi="Arial" w:cs="Arial"/>
          <w:sz w:val="20"/>
          <w:szCs w:val="20"/>
          <w:lang w:val="en"/>
        </w:rPr>
        <w:t>, sparse (100 to 300 cells per HPF)</w:t>
      </w:r>
      <w:r w:rsidRPr="009E38F3">
        <w:rPr>
          <w:rFonts w:ascii="Arial" w:hAnsi="Arial" w:cs="Arial"/>
          <w:sz w:val="20"/>
          <w:szCs w:val="20"/>
          <w:vertAlign w:val="superscript"/>
          <w:lang w:val="en"/>
        </w:rPr>
        <w:t>#</w:t>
      </w:r>
      <w:r w:rsidRPr="009E38F3">
        <w:rPr>
          <w:rFonts w:ascii="Arial" w:hAnsi="Arial" w:cs="Arial"/>
          <w:sz w:val="20"/>
          <w:szCs w:val="20"/>
          <w:lang w:val="en"/>
        </w:rPr>
        <w:t>, or mixed category (a mixed tumor has variable cellularity under different HPFs). Once categorized, random HPFs are chosen to count mitotic and karyorrhectic cells. High-power fields on specimens in the mixed category are selected to be proportional to the cellular density in the specimen; for example, in a sample with 70% dense cellularity and 30% sparse cellularity, 70% of the HPF should be in dense areas and 30% in sparse areas. In highly cellular tumors, the MKI can be determined in 6 to 8 HPFs, whereas in tumors with low cellularity and prominent neuropil, 20 or more HPFs may be necessary. Specimens are assigned to 1 of 3 prognostic categories:</w:t>
      </w:r>
    </w:p>
    <w:p w14:paraId="58E8A9B9" w14:textId="77777777" w:rsidR="00921441" w:rsidRDefault="00921441" w:rsidP="000F0739">
      <w:pPr>
        <w:spacing w:after="0"/>
        <w:jc w:val="both"/>
        <w:rPr>
          <w:rFonts w:ascii="Arial" w:hAnsi="Arial" w:cs="Arial"/>
          <w:sz w:val="20"/>
          <w:szCs w:val="20"/>
          <w:lang w:val="en"/>
        </w:rPr>
      </w:pPr>
    </w:p>
    <w:p w14:paraId="5112002F" w14:textId="4C0BAA7F" w:rsidR="00037F4A" w:rsidRPr="009E38F3" w:rsidRDefault="00037F4A" w:rsidP="000F0739">
      <w:pPr>
        <w:spacing w:after="0"/>
        <w:ind w:left="2880" w:hanging="2880"/>
        <w:jc w:val="both"/>
        <w:rPr>
          <w:rFonts w:ascii="Arial" w:hAnsi="Arial" w:cs="Arial"/>
          <w:sz w:val="20"/>
          <w:szCs w:val="20"/>
          <w:lang w:val="en"/>
        </w:rPr>
      </w:pPr>
      <w:r w:rsidRPr="009E38F3">
        <w:rPr>
          <w:rFonts w:ascii="Arial" w:hAnsi="Arial" w:cs="Arial"/>
          <w:sz w:val="20"/>
          <w:szCs w:val="20"/>
          <w:lang w:val="en"/>
        </w:rPr>
        <w:t>(1) Low MKI</w:t>
      </w:r>
      <w:r w:rsidR="00921441">
        <w:rPr>
          <w:rFonts w:ascii="Arial" w:hAnsi="Arial" w:cs="Arial"/>
          <w:sz w:val="20"/>
          <w:szCs w:val="20"/>
          <w:lang w:val="en"/>
        </w:rPr>
        <w:tab/>
      </w:r>
      <w:r w:rsidRPr="009E38F3">
        <w:rPr>
          <w:rFonts w:ascii="Arial" w:hAnsi="Arial" w:cs="Arial"/>
          <w:sz w:val="20"/>
          <w:szCs w:val="20"/>
          <w:lang w:val="en"/>
        </w:rPr>
        <w:t>Less than 100 mitotic and karyorrhectic cells/5000 tumor cells, or less than 2% of tumor consisting of mitotic and karyorrhectic cells</w:t>
      </w:r>
    </w:p>
    <w:p w14:paraId="3A9DEC68" w14:textId="5B80C0D7" w:rsidR="00037F4A" w:rsidRPr="009E38F3" w:rsidRDefault="00037F4A" w:rsidP="000F0739">
      <w:pPr>
        <w:spacing w:after="0"/>
        <w:ind w:left="2880" w:hanging="2880"/>
        <w:jc w:val="both"/>
        <w:rPr>
          <w:rFonts w:ascii="Arial" w:hAnsi="Arial" w:cs="Arial"/>
          <w:sz w:val="20"/>
          <w:szCs w:val="20"/>
          <w:lang w:val="en"/>
        </w:rPr>
      </w:pPr>
      <w:r w:rsidRPr="009E38F3">
        <w:rPr>
          <w:rFonts w:ascii="Arial" w:hAnsi="Arial" w:cs="Arial"/>
          <w:sz w:val="20"/>
          <w:szCs w:val="20"/>
          <w:lang w:val="en"/>
        </w:rPr>
        <w:t>(2) Intermediate MKI</w:t>
      </w:r>
      <w:r w:rsidR="00921441">
        <w:rPr>
          <w:rFonts w:ascii="Arial" w:hAnsi="Arial" w:cs="Arial"/>
          <w:sz w:val="20"/>
          <w:szCs w:val="20"/>
          <w:lang w:val="en"/>
        </w:rPr>
        <w:tab/>
      </w:r>
      <w:r w:rsidRPr="009E38F3">
        <w:rPr>
          <w:rFonts w:ascii="Arial" w:hAnsi="Arial" w:cs="Arial"/>
          <w:sz w:val="20"/>
          <w:szCs w:val="20"/>
          <w:lang w:val="en"/>
        </w:rPr>
        <w:t>100 to 200 mitotic and karyorrhectic cells/5000 tumor cells, or 2%-4% of tumor consisting of mitotic and karyorrhectic cells</w:t>
      </w:r>
    </w:p>
    <w:p w14:paraId="578329BF" w14:textId="0291C101" w:rsidR="00037F4A" w:rsidRPr="009E38F3" w:rsidRDefault="00037F4A" w:rsidP="000F0739">
      <w:pPr>
        <w:spacing w:after="0"/>
        <w:ind w:left="2880" w:hanging="2880"/>
        <w:jc w:val="both"/>
        <w:rPr>
          <w:rFonts w:ascii="Arial" w:hAnsi="Arial" w:cs="Arial"/>
          <w:sz w:val="20"/>
          <w:szCs w:val="20"/>
          <w:lang w:val="en"/>
        </w:rPr>
      </w:pPr>
      <w:r w:rsidRPr="009E38F3">
        <w:rPr>
          <w:rFonts w:ascii="Arial" w:hAnsi="Arial" w:cs="Arial"/>
          <w:sz w:val="20"/>
          <w:szCs w:val="20"/>
          <w:lang w:val="en"/>
        </w:rPr>
        <w:t>(3) High MKI</w:t>
      </w:r>
      <w:r w:rsidR="00921441">
        <w:rPr>
          <w:rFonts w:ascii="Arial" w:hAnsi="Arial" w:cs="Arial"/>
          <w:sz w:val="20"/>
          <w:szCs w:val="20"/>
          <w:lang w:val="en"/>
        </w:rPr>
        <w:tab/>
      </w:r>
      <w:r w:rsidRPr="009E38F3">
        <w:rPr>
          <w:rFonts w:ascii="Arial" w:hAnsi="Arial" w:cs="Arial"/>
          <w:sz w:val="20"/>
          <w:szCs w:val="20"/>
          <w:lang w:val="en"/>
        </w:rPr>
        <w:t>Greater than 200 mitotic and karyorrhectic cells/5000 tumor cells, or greater than 4% of tumor consisting of mitotic and karyorrhectic cells</w:t>
      </w:r>
    </w:p>
    <w:p w14:paraId="57418006" w14:textId="77777777" w:rsidR="000F0739" w:rsidRDefault="000F0739" w:rsidP="000F0739">
      <w:pPr>
        <w:spacing w:after="0"/>
        <w:jc w:val="both"/>
        <w:rPr>
          <w:rStyle w:val="Emphasis"/>
          <w:rFonts w:ascii="Arial" w:hAnsi="Arial" w:cs="Arial"/>
          <w:sz w:val="20"/>
          <w:szCs w:val="20"/>
          <w:vertAlign w:val="superscript"/>
          <w:lang w:val="en"/>
        </w:rPr>
      </w:pPr>
    </w:p>
    <w:p w14:paraId="5DE567AA" w14:textId="3D574010" w:rsidR="00037F4A" w:rsidRPr="000F0739" w:rsidRDefault="00037F4A" w:rsidP="000F0739">
      <w:pPr>
        <w:spacing w:after="0"/>
        <w:jc w:val="both"/>
        <w:rPr>
          <w:rFonts w:ascii="Arial" w:hAnsi="Arial" w:cs="Arial"/>
          <w:sz w:val="16"/>
          <w:szCs w:val="16"/>
          <w:lang w:val="en"/>
        </w:rPr>
      </w:pPr>
      <w:r w:rsidRPr="000F0739">
        <w:rPr>
          <w:rStyle w:val="Emphasis"/>
          <w:rFonts w:ascii="Arial" w:hAnsi="Arial" w:cs="Arial"/>
          <w:sz w:val="16"/>
          <w:szCs w:val="16"/>
          <w:vertAlign w:val="superscript"/>
          <w:lang w:val="en"/>
        </w:rPr>
        <w:t># </w:t>
      </w:r>
      <w:r w:rsidRPr="000F0739">
        <w:rPr>
          <w:rStyle w:val="Emphasis"/>
          <w:rFonts w:ascii="Arial" w:hAnsi="Arial" w:cs="Arial"/>
          <w:sz w:val="16"/>
          <w:szCs w:val="16"/>
          <w:lang w:val="en"/>
        </w:rPr>
        <w:t xml:space="preserve">Numbers of </w:t>
      </w:r>
      <w:proofErr w:type="spellStart"/>
      <w:r w:rsidRPr="000F0739">
        <w:rPr>
          <w:rStyle w:val="Emphasis"/>
          <w:rFonts w:ascii="Arial" w:hAnsi="Arial" w:cs="Arial"/>
          <w:sz w:val="16"/>
          <w:szCs w:val="16"/>
          <w:lang w:val="en"/>
        </w:rPr>
        <w:t>neuroblastic</w:t>
      </w:r>
      <w:proofErr w:type="spellEnd"/>
      <w:r w:rsidRPr="000F0739">
        <w:rPr>
          <w:rStyle w:val="Emphasis"/>
          <w:rFonts w:ascii="Arial" w:hAnsi="Arial" w:cs="Arial"/>
          <w:sz w:val="16"/>
          <w:szCs w:val="16"/>
          <w:lang w:val="en"/>
        </w:rPr>
        <w:t xml:space="preserve"> cells in each HPF (denominator for MKI determination) can vary, based on the type of microscope used (some practice is required for assessing the number of </w:t>
      </w:r>
      <w:proofErr w:type="spellStart"/>
      <w:r w:rsidRPr="000F0739">
        <w:rPr>
          <w:rStyle w:val="Emphasis"/>
          <w:rFonts w:ascii="Arial" w:hAnsi="Arial" w:cs="Arial"/>
          <w:sz w:val="16"/>
          <w:szCs w:val="16"/>
          <w:lang w:val="en"/>
        </w:rPr>
        <w:t>neuroblastic</w:t>
      </w:r>
      <w:proofErr w:type="spellEnd"/>
      <w:r w:rsidRPr="000F0739">
        <w:rPr>
          <w:rStyle w:val="Emphasis"/>
          <w:rFonts w:ascii="Arial" w:hAnsi="Arial" w:cs="Arial"/>
          <w:sz w:val="16"/>
          <w:szCs w:val="16"/>
          <w:lang w:val="en"/>
        </w:rPr>
        <w:t xml:space="preserve"> cells per HPF on a given microscope). The range of cells per </w:t>
      </w:r>
      <w:r w:rsidRPr="000F0739">
        <w:rPr>
          <w:rStyle w:val="Emphasis"/>
          <w:rFonts w:ascii="Arial" w:hAnsi="Arial" w:cs="Arial"/>
          <w:sz w:val="16"/>
          <w:szCs w:val="16"/>
          <w:lang w:val="en"/>
        </w:rPr>
        <w:lastRenderedPageBreak/>
        <w:t>HPF listed in parentheses in the above discussion are for a standard microscope setup with regular oculars. With a super-wide-field type of ocular, there may be an increased number of cells (1200 to 1500 cells per HPF in a dense category).</w:t>
      </w:r>
    </w:p>
    <w:p w14:paraId="5B792372" w14:textId="77777777" w:rsidR="000F0739" w:rsidRDefault="000F0739" w:rsidP="000F0739">
      <w:pPr>
        <w:spacing w:after="0" w:line="240" w:lineRule="auto"/>
        <w:contextualSpacing/>
        <w:rPr>
          <w:rFonts w:ascii="Arial" w:eastAsia="Times New Roman" w:hAnsi="Arial" w:cs="Arial"/>
          <w:sz w:val="20"/>
          <w:szCs w:val="20"/>
          <w:lang w:val="en"/>
        </w:rPr>
      </w:pPr>
    </w:p>
    <w:p w14:paraId="44C6D872" w14:textId="06D95AB2" w:rsidR="00037F4A" w:rsidRPr="009E38F3" w:rsidRDefault="00037F4A" w:rsidP="000F0739">
      <w:pPr>
        <w:spacing w:after="0" w:line="240" w:lineRule="auto"/>
        <w:contextualSpacing/>
        <w:rPr>
          <w:rFonts w:ascii="Arial" w:eastAsia="Times New Roman" w:hAnsi="Arial" w:cs="Arial"/>
          <w:sz w:val="20"/>
          <w:szCs w:val="20"/>
          <w:lang w:val="en"/>
        </w:rPr>
      </w:pPr>
      <w:r w:rsidRPr="009E38F3">
        <w:rPr>
          <w:rFonts w:ascii="Arial" w:eastAsia="Times New Roman" w:hAnsi="Arial" w:cs="Arial"/>
          <w:sz w:val="20"/>
          <w:szCs w:val="20"/>
          <w:lang w:val="en"/>
        </w:rPr>
        <w:t>References</w:t>
      </w:r>
    </w:p>
    <w:p w14:paraId="1B6A78A4" w14:textId="77777777" w:rsidR="00037F4A" w:rsidRPr="009E38F3" w:rsidRDefault="00037F4A" w:rsidP="000F0739">
      <w:pPr>
        <w:numPr>
          <w:ilvl w:val="0"/>
          <w:numId w:val="6"/>
        </w:numPr>
        <w:spacing w:before="100" w:beforeAutospacing="1" w:after="0" w:line="240" w:lineRule="auto"/>
        <w:contextualSpacing/>
        <w:divId w:val="1575316701"/>
        <w:rPr>
          <w:rFonts w:ascii="Arial" w:eastAsia="Times New Roman" w:hAnsi="Arial" w:cs="Arial"/>
          <w:sz w:val="20"/>
          <w:szCs w:val="20"/>
          <w:lang w:val="en"/>
        </w:rPr>
      </w:pPr>
      <w:r w:rsidRPr="009E38F3">
        <w:rPr>
          <w:rFonts w:ascii="Arial" w:eastAsia="Times New Roman" w:hAnsi="Arial" w:cs="Arial"/>
          <w:sz w:val="20"/>
          <w:szCs w:val="20"/>
          <w:lang w:val="en"/>
        </w:rPr>
        <w:t xml:space="preserve">Shimada H, </w:t>
      </w:r>
      <w:proofErr w:type="spellStart"/>
      <w:r w:rsidRPr="009E38F3">
        <w:rPr>
          <w:rFonts w:ascii="Arial" w:eastAsia="Times New Roman" w:hAnsi="Arial" w:cs="Arial"/>
          <w:sz w:val="20"/>
          <w:szCs w:val="20"/>
          <w:lang w:val="en"/>
        </w:rPr>
        <w:t>Ambros</w:t>
      </w:r>
      <w:proofErr w:type="spellEnd"/>
      <w:r w:rsidRPr="009E38F3">
        <w:rPr>
          <w:rFonts w:ascii="Arial" w:eastAsia="Times New Roman" w:hAnsi="Arial" w:cs="Arial"/>
          <w:sz w:val="20"/>
          <w:szCs w:val="20"/>
          <w:lang w:val="en"/>
        </w:rPr>
        <w:t xml:space="preserve"> IM, </w:t>
      </w:r>
      <w:proofErr w:type="spellStart"/>
      <w:r w:rsidRPr="009E38F3">
        <w:rPr>
          <w:rFonts w:ascii="Arial" w:eastAsia="Times New Roman" w:hAnsi="Arial" w:cs="Arial"/>
          <w:sz w:val="20"/>
          <w:szCs w:val="20"/>
          <w:lang w:val="en"/>
        </w:rPr>
        <w:t>Dehner</w:t>
      </w:r>
      <w:proofErr w:type="spellEnd"/>
      <w:r w:rsidRPr="009E38F3">
        <w:rPr>
          <w:rFonts w:ascii="Arial" w:eastAsia="Times New Roman" w:hAnsi="Arial" w:cs="Arial"/>
          <w:sz w:val="20"/>
          <w:szCs w:val="20"/>
          <w:lang w:val="en"/>
        </w:rPr>
        <w:t xml:space="preserve"> LP, </w:t>
      </w:r>
      <w:proofErr w:type="spellStart"/>
      <w:r w:rsidRPr="009E38F3">
        <w:rPr>
          <w:rFonts w:ascii="Arial" w:eastAsia="Times New Roman" w:hAnsi="Arial" w:cs="Arial"/>
          <w:sz w:val="20"/>
          <w:szCs w:val="20"/>
          <w:lang w:val="en"/>
        </w:rPr>
        <w:t>Hata</w:t>
      </w:r>
      <w:proofErr w:type="spellEnd"/>
      <w:r w:rsidRPr="009E38F3">
        <w:rPr>
          <w:rFonts w:ascii="Arial" w:eastAsia="Times New Roman" w:hAnsi="Arial" w:cs="Arial"/>
          <w:sz w:val="20"/>
          <w:szCs w:val="20"/>
          <w:lang w:val="en"/>
        </w:rPr>
        <w:t xml:space="preserve"> J, Joshi VV, Roald B. </w:t>
      </w:r>
      <w:proofErr w:type="gramStart"/>
      <w:r w:rsidRPr="009E38F3">
        <w:rPr>
          <w:rFonts w:ascii="Arial" w:eastAsia="Times New Roman" w:hAnsi="Arial" w:cs="Arial"/>
          <w:sz w:val="20"/>
          <w:szCs w:val="20"/>
          <w:lang w:val="en"/>
        </w:rPr>
        <w:t>Terminology</w:t>
      </w:r>
      <w:proofErr w:type="gramEnd"/>
      <w:r w:rsidRPr="009E38F3">
        <w:rPr>
          <w:rFonts w:ascii="Arial" w:eastAsia="Times New Roman" w:hAnsi="Arial" w:cs="Arial"/>
          <w:sz w:val="20"/>
          <w:szCs w:val="20"/>
          <w:lang w:val="en"/>
        </w:rPr>
        <w:t xml:space="preserve"> and morphologic criteria of </w:t>
      </w:r>
      <w:proofErr w:type="spellStart"/>
      <w:r w:rsidRPr="009E38F3">
        <w:rPr>
          <w:rFonts w:ascii="Arial" w:eastAsia="Times New Roman" w:hAnsi="Arial" w:cs="Arial"/>
          <w:sz w:val="20"/>
          <w:szCs w:val="20"/>
          <w:lang w:val="en"/>
        </w:rPr>
        <w:t>neuroblastic</w:t>
      </w:r>
      <w:proofErr w:type="spellEnd"/>
      <w:r w:rsidRPr="009E38F3">
        <w:rPr>
          <w:rFonts w:ascii="Arial" w:eastAsia="Times New Roman" w:hAnsi="Arial" w:cs="Arial"/>
          <w:sz w:val="20"/>
          <w:szCs w:val="20"/>
          <w:lang w:val="en"/>
        </w:rPr>
        <w:t xml:space="preserve"> tumors: recommendations by the International Neuroblastoma Pathology Committee. Cancer. 1999;86(2):349-363.</w:t>
      </w:r>
    </w:p>
    <w:p w14:paraId="5EA2DC48" w14:textId="77777777" w:rsidR="00037F4A" w:rsidRPr="009E38F3" w:rsidRDefault="00037F4A" w:rsidP="000F0739">
      <w:pPr>
        <w:numPr>
          <w:ilvl w:val="0"/>
          <w:numId w:val="6"/>
        </w:numPr>
        <w:spacing w:before="30" w:after="0" w:line="240" w:lineRule="auto"/>
        <w:ind w:left="750" w:right="30"/>
        <w:contextualSpacing/>
        <w:divId w:val="1575316701"/>
        <w:rPr>
          <w:rFonts w:ascii="Arial" w:hAnsi="Arial" w:cs="Arial"/>
          <w:sz w:val="20"/>
          <w:szCs w:val="20"/>
          <w:lang w:val="en"/>
        </w:rPr>
      </w:pPr>
      <w:r w:rsidRPr="009E38F3">
        <w:rPr>
          <w:rFonts w:ascii="Arial" w:hAnsi="Arial" w:cs="Arial"/>
          <w:sz w:val="20"/>
          <w:szCs w:val="20"/>
          <w:lang w:val="en"/>
        </w:rPr>
        <w:t xml:space="preserve">Joshi VV, </w:t>
      </w:r>
      <w:proofErr w:type="spellStart"/>
      <w:r w:rsidRPr="009E38F3">
        <w:rPr>
          <w:rFonts w:ascii="Arial" w:hAnsi="Arial" w:cs="Arial"/>
          <w:sz w:val="20"/>
          <w:szCs w:val="20"/>
          <w:lang w:val="en"/>
        </w:rPr>
        <w:t>Chatten</w:t>
      </w:r>
      <w:proofErr w:type="spellEnd"/>
      <w:r w:rsidRPr="009E38F3">
        <w:rPr>
          <w:rFonts w:ascii="Arial" w:hAnsi="Arial" w:cs="Arial"/>
          <w:sz w:val="20"/>
          <w:szCs w:val="20"/>
          <w:lang w:val="en"/>
        </w:rPr>
        <w:t xml:space="preserve"> J, Sather HN, Shimada H. Evaluation of the Shimada classification in advanced neuroblastoma with a special reference to the mitosis-karyorrhexis index: a report from the Children’s Cancer Study Group. Mod </w:t>
      </w:r>
      <w:proofErr w:type="spellStart"/>
      <w:r w:rsidRPr="009E38F3">
        <w:rPr>
          <w:rFonts w:ascii="Arial" w:hAnsi="Arial" w:cs="Arial"/>
          <w:sz w:val="20"/>
          <w:szCs w:val="20"/>
          <w:lang w:val="en"/>
        </w:rPr>
        <w:t>Pathol</w:t>
      </w:r>
      <w:proofErr w:type="spellEnd"/>
      <w:r w:rsidRPr="009E38F3">
        <w:rPr>
          <w:rFonts w:ascii="Arial" w:hAnsi="Arial" w:cs="Arial"/>
          <w:sz w:val="20"/>
          <w:szCs w:val="20"/>
          <w:lang w:val="en"/>
        </w:rPr>
        <w:t>. 1991;4(2):139-147.</w:t>
      </w:r>
    </w:p>
    <w:p w14:paraId="25D07171" w14:textId="77777777" w:rsidR="000F0739" w:rsidRDefault="000F0739">
      <w:pPr>
        <w:spacing w:after="0"/>
        <w:rPr>
          <w:rFonts w:ascii="Arial" w:eastAsia="Times New Roman" w:hAnsi="Arial" w:cs="Arial"/>
          <w:b/>
          <w:bCs/>
          <w:sz w:val="20"/>
          <w:szCs w:val="20"/>
          <w:lang w:val="en"/>
        </w:rPr>
      </w:pPr>
    </w:p>
    <w:p w14:paraId="28E9928B" w14:textId="42828FB9" w:rsidR="00037F4A" w:rsidRPr="009E38F3" w:rsidRDefault="00037F4A" w:rsidP="000F0739">
      <w:pPr>
        <w:spacing w:after="0"/>
        <w:jc w:val="both"/>
        <w:rPr>
          <w:rFonts w:ascii="Arial" w:eastAsia="Times New Roman" w:hAnsi="Arial" w:cs="Arial"/>
          <w:b/>
          <w:bCs/>
          <w:sz w:val="20"/>
          <w:szCs w:val="20"/>
          <w:lang w:val="en"/>
        </w:rPr>
      </w:pPr>
      <w:r w:rsidRPr="009E38F3">
        <w:rPr>
          <w:rFonts w:ascii="Arial" w:eastAsia="Times New Roman" w:hAnsi="Arial" w:cs="Arial"/>
          <w:b/>
          <w:bCs/>
          <w:sz w:val="20"/>
          <w:szCs w:val="20"/>
          <w:lang w:val="en"/>
        </w:rPr>
        <w:t>F. Prognostic Groups</w:t>
      </w:r>
    </w:p>
    <w:p w14:paraId="23A7B6EA" w14:textId="6426FED7" w:rsidR="00037F4A" w:rsidRDefault="00037F4A" w:rsidP="000F0739">
      <w:pPr>
        <w:spacing w:after="0"/>
        <w:jc w:val="both"/>
        <w:rPr>
          <w:rFonts w:ascii="Arial" w:hAnsi="Arial" w:cs="Arial"/>
          <w:sz w:val="20"/>
          <w:szCs w:val="20"/>
          <w:lang w:val="en"/>
        </w:rPr>
      </w:pPr>
      <w:r w:rsidRPr="009E38F3">
        <w:rPr>
          <w:rFonts w:ascii="Arial" w:hAnsi="Arial" w:cs="Arial"/>
          <w:sz w:val="20"/>
          <w:szCs w:val="20"/>
          <w:lang w:val="en"/>
        </w:rPr>
        <w:t>The International Neuroblastoma Pathology Classification (INPC)</w:t>
      </w:r>
      <w:hyperlink w:anchor="7340" w:tooltip="Shimada, H, Ambros IM, Dehner LP, et al. The International&#10;Neuroblastoma Pathology Classification (the Shimada system). Cancer. 1999;86(2):364-372." w:history="1">
        <w:r w:rsidRPr="009E38F3">
          <w:rPr>
            <w:rStyle w:val="Hyperlink"/>
            <w:rFonts w:ascii="Arial" w:hAnsi="Arial" w:cs="Arial"/>
            <w:sz w:val="20"/>
            <w:szCs w:val="20"/>
            <w:vertAlign w:val="superscript"/>
            <w:lang w:val="en"/>
          </w:rPr>
          <w:t>1</w:t>
        </w:r>
      </w:hyperlink>
      <w:r w:rsidRPr="009E38F3">
        <w:rPr>
          <w:rFonts w:ascii="Arial" w:hAnsi="Arial" w:cs="Arial"/>
          <w:sz w:val="20"/>
          <w:szCs w:val="20"/>
          <w:lang w:val="en"/>
        </w:rPr>
        <w:t xml:space="preserve"> uses age, </w:t>
      </w:r>
      <w:proofErr w:type="spellStart"/>
      <w:r w:rsidRPr="009E38F3">
        <w:rPr>
          <w:rFonts w:ascii="Arial" w:hAnsi="Arial" w:cs="Arial"/>
          <w:sz w:val="20"/>
          <w:szCs w:val="20"/>
          <w:lang w:val="en"/>
        </w:rPr>
        <w:t>neuroblastic</w:t>
      </w:r>
      <w:proofErr w:type="spellEnd"/>
      <w:r w:rsidRPr="009E38F3">
        <w:rPr>
          <w:rFonts w:ascii="Arial" w:hAnsi="Arial" w:cs="Arial"/>
          <w:sz w:val="20"/>
          <w:szCs w:val="20"/>
          <w:lang w:val="en"/>
        </w:rPr>
        <w:t xml:space="preserve"> maturation, </w:t>
      </w:r>
      <w:proofErr w:type="spellStart"/>
      <w:r w:rsidRPr="009E38F3">
        <w:rPr>
          <w:rFonts w:ascii="Arial" w:hAnsi="Arial" w:cs="Arial"/>
          <w:sz w:val="20"/>
          <w:szCs w:val="20"/>
          <w:lang w:val="en"/>
        </w:rPr>
        <w:t>Schwannian</w:t>
      </w:r>
      <w:proofErr w:type="spellEnd"/>
      <w:r w:rsidRPr="009E38F3">
        <w:rPr>
          <w:rFonts w:ascii="Arial" w:hAnsi="Arial" w:cs="Arial"/>
          <w:sz w:val="20"/>
          <w:szCs w:val="20"/>
          <w:lang w:val="en"/>
        </w:rPr>
        <w:t xml:space="preserve"> stromal content, and MKI as prognostic indicators. Unfavorable indicators include undifferentiated neuroblastoma (especially in older patients) and high MKI. An important revision was added in 2003.</w:t>
      </w:r>
      <w:hyperlink w:anchor="7341" w:tooltip="Peuchmaur M, d" w:history="1">
        <w:r w:rsidRPr="009E38F3">
          <w:rPr>
            <w:rStyle w:val="Hyperlink"/>
            <w:rFonts w:ascii="Arial" w:hAnsi="Arial" w:cs="Arial"/>
            <w:sz w:val="20"/>
            <w:szCs w:val="20"/>
            <w:vertAlign w:val="superscript"/>
            <w:lang w:val="en"/>
          </w:rPr>
          <w:t>2</w:t>
        </w:r>
      </w:hyperlink>
      <w:r w:rsidRPr="009E38F3">
        <w:rPr>
          <w:rFonts w:ascii="Arial" w:hAnsi="Arial" w:cs="Arial"/>
          <w:sz w:val="20"/>
          <w:szCs w:val="20"/>
          <w:vertAlign w:val="superscript"/>
          <w:lang w:val="en"/>
        </w:rPr>
        <w:t> </w:t>
      </w:r>
      <w:r w:rsidRPr="009E38F3">
        <w:rPr>
          <w:rFonts w:ascii="Arial" w:hAnsi="Arial" w:cs="Arial"/>
          <w:sz w:val="20"/>
          <w:szCs w:val="20"/>
          <w:lang w:val="en"/>
        </w:rPr>
        <w:t xml:space="preserve">The original INPC classified all tumors in the category of </w:t>
      </w:r>
      <w:proofErr w:type="spellStart"/>
      <w:r w:rsidRPr="009E38F3">
        <w:rPr>
          <w:rFonts w:ascii="Arial" w:hAnsi="Arial" w:cs="Arial"/>
          <w:sz w:val="20"/>
          <w:szCs w:val="20"/>
          <w:lang w:val="en"/>
        </w:rPr>
        <w:t>ganglioneuroblastoma</w:t>
      </w:r>
      <w:proofErr w:type="spellEnd"/>
      <w:r w:rsidRPr="009E38F3">
        <w:rPr>
          <w:rFonts w:ascii="Arial" w:hAnsi="Arial" w:cs="Arial"/>
          <w:sz w:val="20"/>
          <w:szCs w:val="20"/>
          <w:lang w:val="en"/>
        </w:rPr>
        <w:t>, nodular, as unfavorable.</w:t>
      </w:r>
      <w:hyperlink w:anchor="7340" w:tooltip="Shimada, H, Ambros IM, Dehner LP, et al. The International&#10;Neuroblastoma Pathology Classification (the Shimada system). Cancer. 1999;86(2):364-372." w:history="1">
        <w:r w:rsidRPr="009E38F3">
          <w:rPr>
            <w:rStyle w:val="Hyperlink"/>
            <w:rFonts w:ascii="Arial" w:hAnsi="Arial" w:cs="Arial"/>
            <w:sz w:val="20"/>
            <w:szCs w:val="20"/>
            <w:vertAlign w:val="superscript"/>
            <w:lang w:val="en"/>
          </w:rPr>
          <w:t>1</w:t>
        </w:r>
      </w:hyperlink>
      <w:r w:rsidRPr="009E38F3">
        <w:rPr>
          <w:rFonts w:ascii="Arial" w:hAnsi="Arial" w:cs="Arial"/>
          <w:sz w:val="20"/>
          <w:szCs w:val="20"/>
          <w:lang w:val="en"/>
        </w:rPr>
        <w:t> The revised INPC distinguishes 2 prognostic subsets in this category, favorable and unfavorable, by applying the same age-linked histopathology evaluation to the nodular (neuroblastoma) components</w:t>
      </w:r>
      <w:hyperlink w:anchor="7341" w:tooltip="Peuchmaur M, d" w:history="1">
        <w:r w:rsidRPr="009E38F3">
          <w:rPr>
            <w:rStyle w:val="Hyperlink"/>
            <w:rFonts w:ascii="Arial" w:hAnsi="Arial" w:cs="Arial"/>
            <w:sz w:val="20"/>
            <w:szCs w:val="20"/>
            <w:vertAlign w:val="superscript"/>
            <w:lang w:val="en"/>
          </w:rPr>
          <w:t>2</w:t>
        </w:r>
      </w:hyperlink>
      <w:r w:rsidRPr="009E38F3">
        <w:rPr>
          <w:rFonts w:ascii="Arial" w:hAnsi="Arial" w:cs="Arial"/>
          <w:sz w:val="20"/>
          <w:szCs w:val="20"/>
          <w:lang w:val="en"/>
        </w:rPr>
        <w:t> (Table 1).</w:t>
      </w:r>
    </w:p>
    <w:p w14:paraId="470B74F1" w14:textId="77777777" w:rsidR="000F0739" w:rsidRPr="009E38F3" w:rsidRDefault="000F0739" w:rsidP="000F0739">
      <w:pPr>
        <w:spacing w:after="0"/>
        <w:jc w:val="both"/>
        <w:rPr>
          <w:rFonts w:ascii="Arial" w:hAnsi="Arial" w:cs="Arial"/>
          <w:sz w:val="20"/>
          <w:szCs w:val="20"/>
          <w:lang w:val="en"/>
        </w:rPr>
      </w:pPr>
    </w:p>
    <w:p w14:paraId="7420EF5E" w14:textId="77777777" w:rsidR="00037F4A" w:rsidRPr="009E38F3" w:rsidRDefault="00037F4A" w:rsidP="000F0739">
      <w:pPr>
        <w:spacing w:after="0"/>
        <w:rPr>
          <w:rFonts w:ascii="Arial" w:hAnsi="Arial" w:cs="Arial"/>
          <w:sz w:val="20"/>
          <w:szCs w:val="20"/>
          <w:lang w:val="en"/>
        </w:rPr>
      </w:pPr>
      <w:r w:rsidRPr="009E38F3">
        <w:rPr>
          <w:rStyle w:val="Strong"/>
          <w:rFonts w:ascii="Arial" w:hAnsi="Arial" w:cs="Arial"/>
          <w:sz w:val="20"/>
          <w:szCs w:val="20"/>
          <w:lang w:val="en"/>
        </w:rPr>
        <w:t>Table 1. International Neuroblastoma Pathology Prognostic Classification (INPC)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3806"/>
        <w:gridCol w:w="4313"/>
      </w:tblGrid>
      <w:tr w:rsidR="00037F4A" w:rsidRPr="000F0739" w14:paraId="286AA12F" w14:textId="77777777" w:rsidTr="000F0739">
        <w:tc>
          <w:tcPr>
            <w:tcW w:w="761" w:type="pct"/>
            <w:tcBorders>
              <w:top w:val="single" w:sz="4" w:space="0" w:color="auto"/>
              <w:left w:val="single" w:sz="4" w:space="0" w:color="auto"/>
              <w:bottom w:val="single" w:sz="4" w:space="0" w:color="auto"/>
              <w:right w:val="single" w:sz="4" w:space="0" w:color="auto"/>
            </w:tcBorders>
            <w:hideMark/>
          </w:tcPr>
          <w:p w14:paraId="2E8BEA7A" w14:textId="77777777" w:rsidR="00037F4A" w:rsidRPr="000F0739" w:rsidRDefault="00037F4A" w:rsidP="000F0739">
            <w:pPr>
              <w:keepNext/>
              <w:spacing w:before="120" w:after="0"/>
              <w:rPr>
                <w:rFonts w:ascii="Arial" w:hAnsi="Arial" w:cs="Arial"/>
                <w:sz w:val="18"/>
                <w:szCs w:val="18"/>
              </w:rPr>
            </w:pPr>
            <w:r w:rsidRPr="000F0739">
              <w:rPr>
                <w:rStyle w:val="Strong"/>
                <w:rFonts w:ascii="Arial" w:hAnsi="Arial" w:cs="Arial"/>
                <w:bCs w:val="0"/>
                <w:sz w:val="18"/>
                <w:szCs w:val="18"/>
              </w:rPr>
              <w:t>Age</w:t>
            </w:r>
          </w:p>
        </w:tc>
        <w:tc>
          <w:tcPr>
            <w:tcW w:w="1987" w:type="pct"/>
            <w:tcBorders>
              <w:top w:val="single" w:sz="4" w:space="0" w:color="auto"/>
              <w:left w:val="single" w:sz="4" w:space="0" w:color="auto"/>
              <w:bottom w:val="single" w:sz="4" w:space="0" w:color="auto"/>
              <w:right w:val="single" w:sz="4" w:space="0" w:color="auto"/>
            </w:tcBorders>
            <w:hideMark/>
          </w:tcPr>
          <w:p w14:paraId="48AF1194" w14:textId="77777777" w:rsidR="00037F4A" w:rsidRPr="000F0739" w:rsidRDefault="00037F4A" w:rsidP="000F0739">
            <w:pPr>
              <w:keepNext/>
              <w:spacing w:before="120" w:after="0"/>
              <w:rPr>
                <w:rFonts w:ascii="Arial" w:hAnsi="Arial" w:cs="Arial"/>
                <w:sz w:val="18"/>
                <w:szCs w:val="18"/>
              </w:rPr>
            </w:pPr>
            <w:r w:rsidRPr="000F0739">
              <w:rPr>
                <w:rStyle w:val="Strong"/>
                <w:rFonts w:ascii="Arial" w:hAnsi="Arial" w:cs="Arial"/>
                <w:bCs w:val="0"/>
                <w:sz w:val="18"/>
                <w:szCs w:val="18"/>
              </w:rPr>
              <w:t>Favorable Histology Group</w:t>
            </w:r>
          </w:p>
        </w:tc>
        <w:tc>
          <w:tcPr>
            <w:tcW w:w="2252" w:type="pct"/>
            <w:tcBorders>
              <w:top w:val="single" w:sz="4" w:space="0" w:color="auto"/>
              <w:left w:val="single" w:sz="4" w:space="0" w:color="auto"/>
              <w:bottom w:val="single" w:sz="4" w:space="0" w:color="auto"/>
              <w:right w:val="single" w:sz="4" w:space="0" w:color="auto"/>
            </w:tcBorders>
            <w:hideMark/>
          </w:tcPr>
          <w:p w14:paraId="7F422AA3" w14:textId="77777777" w:rsidR="00037F4A" w:rsidRPr="000F0739" w:rsidRDefault="00037F4A" w:rsidP="000F0739">
            <w:pPr>
              <w:keepNext/>
              <w:spacing w:before="120" w:after="0"/>
              <w:rPr>
                <w:rFonts w:ascii="Arial" w:hAnsi="Arial" w:cs="Arial"/>
                <w:sz w:val="18"/>
                <w:szCs w:val="18"/>
              </w:rPr>
            </w:pPr>
            <w:r w:rsidRPr="000F0739">
              <w:rPr>
                <w:rStyle w:val="Strong"/>
                <w:rFonts w:ascii="Arial" w:hAnsi="Arial" w:cs="Arial"/>
                <w:bCs w:val="0"/>
                <w:sz w:val="18"/>
                <w:szCs w:val="18"/>
              </w:rPr>
              <w:t>Unfavorable Histology Group</w:t>
            </w:r>
          </w:p>
        </w:tc>
      </w:tr>
      <w:tr w:rsidR="00037F4A" w:rsidRPr="000F0739" w14:paraId="0B16556D" w14:textId="77777777" w:rsidTr="000F0739">
        <w:trPr>
          <w:cantSplit/>
          <w:trHeight w:val="1502"/>
        </w:trPr>
        <w:tc>
          <w:tcPr>
            <w:tcW w:w="761" w:type="pct"/>
            <w:tcBorders>
              <w:top w:val="single" w:sz="4" w:space="0" w:color="auto"/>
              <w:left w:val="single" w:sz="4" w:space="0" w:color="auto"/>
              <w:bottom w:val="single" w:sz="4" w:space="0" w:color="auto"/>
              <w:right w:val="single" w:sz="4" w:space="0" w:color="auto"/>
            </w:tcBorders>
            <w:hideMark/>
          </w:tcPr>
          <w:p w14:paraId="1DB64631" w14:textId="77777777" w:rsidR="00037F4A" w:rsidRPr="000F0739" w:rsidRDefault="00037F4A" w:rsidP="000F0739">
            <w:pPr>
              <w:spacing w:before="60" w:after="0"/>
              <w:rPr>
                <w:rFonts w:ascii="Arial" w:hAnsi="Arial" w:cs="Arial"/>
                <w:sz w:val="18"/>
                <w:szCs w:val="18"/>
              </w:rPr>
            </w:pPr>
            <w:r w:rsidRPr="000F0739">
              <w:rPr>
                <w:rFonts w:ascii="Arial" w:hAnsi="Arial" w:cs="Arial"/>
                <w:sz w:val="18"/>
                <w:szCs w:val="18"/>
              </w:rPr>
              <w:t>Any</w:t>
            </w:r>
          </w:p>
        </w:tc>
        <w:tc>
          <w:tcPr>
            <w:tcW w:w="1987" w:type="pct"/>
            <w:tcBorders>
              <w:top w:val="single" w:sz="4" w:space="0" w:color="auto"/>
              <w:left w:val="single" w:sz="4" w:space="0" w:color="auto"/>
              <w:bottom w:val="single" w:sz="4" w:space="0" w:color="auto"/>
              <w:right w:val="single" w:sz="4" w:space="0" w:color="auto"/>
            </w:tcBorders>
            <w:hideMark/>
          </w:tcPr>
          <w:p w14:paraId="74AF8F87" w14:textId="77777777" w:rsidR="00037F4A" w:rsidRPr="000F0739" w:rsidRDefault="00037F4A" w:rsidP="000F0739">
            <w:pPr>
              <w:spacing w:before="60" w:after="0"/>
              <w:ind w:left="162" w:hanging="162"/>
              <w:rPr>
                <w:rFonts w:ascii="Arial" w:hAnsi="Arial" w:cs="Arial"/>
                <w:sz w:val="18"/>
                <w:szCs w:val="18"/>
              </w:rPr>
            </w:pPr>
            <w:r w:rsidRPr="000F0739">
              <w:rPr>
                <w:rFonts w:ascii="Arial" w:hAnsi="Arial" w:cs="Arial"/>
                <w:sz w:val="18"/>
                <w:szCs w:val="18"/>
              </w:rPr>
              <w:t xml:space="preserve">Ganglioneuroma </w:t>
            </w:r>
            <w:r w:rsidRPr="000F0739">
              <w:rPr>
                <w:rFonts w:ascii="Arial" w:hAnsi="Arial" w:cs="Arial"/>
                <w:sz w:val="18"/>
                <w:szCs w:val="18"/>
              </w:rPr>
              <w:br/>
              <w:t>(</w:t>
            </w:r>
            <w:proofErr w:type="spellStart"/>
            <w:r w:rsidRPr="000F0739">
              <w:rPr>
                <w:rFonts w:ascii="Arial" w:hAnsi="Arial" w:cs="Arial"/>
                <w:sz w:val="18"/>
                <w:szCs w:val="18"/>
              </w:rPr>
              <w:t>Schwannian</w:t>
            </w:r>
            <w:proofErr w:type="spellEnd"/>
            <w:r w:rsidRPr="000F0739">
              <w:rPr>
                <w:rFonts w:ascii="Arial" w:hAnsi="Arial" w:cs="Arial"/>
                <w:sz w:val="18"/>
                <w:szCs w:val="18"/>
              </w:rPr>
              <w:t xml:space="preserve"> stroma-dominant)</w:t>
            </w:r>
          </w:p>
          <w:p w14:paraId="57DBC870" w14:textId="514B6D2A" w:rsidR="000F0739" w:rsidRDefault="000F0739" w:rsidP="000F0739">
            <w:pPr>
              <w:pStyle w:val="ListParagraph"/>
              <w:numPr>
                <w:ilvl w:val="0"/>
                <w:numId w:val="11"/>
              </w:numPr>
              <w:tabs>
                <w:tab w:val="num" w:pos="360"/>
              </w:tabs>
              <w:spacing w:after="0"/>
              <w:rPr>
                <w:rFonts w:ascii="Arial" w:hAnsi="Arial" w:cs="Arial"/>
                <w:sz w:val="18"/>
                <w:szCs w:val="18"/>
              </w:rPr>
            </w:pPr>
            <w:r w:rsidRPr="000F0739">
              <w:rPr>
                <w:rFonts w:ascii="Arial" w:hAnsi="Arial" w:cs="Arial"/>
                <w:sz w:val="18"/>
                <w:szCs w:val="18"/>
              </w:rPr>
              <w:t>M</w:t>
            </w:r>
            <w:r w:rsidR="00037F4A" w:rsidRPr="000F0739">
              <w:rPr>
                <w:rFonts w:ascii="Arial" w:hAnsi="Arial" w:cs="Arial"/>
                <w:sz w:val="18"/>
                <w:szCs w:val="18"/>
              </w:rPr>
              <w:t>aturing</w:t>
            </w:r>
          </w:p>
          <w:p w14:paraId="4ECE0A39" w14:textId="7DFC6C83" w:rsidR="00037F4A" w:rsidRPr="000F0739" w:rsidRDefault="00037F4A" w:rsidP="000F0739">
            <w:pPr>
              <w:pStyle w:val="ListParagraph"/>
              <w:numPr>
                <w:ilvl w:val="0"/>
                <w:numId w:val="11"/>
              </w:numPr>
              <w:tabs>
                <w:tab w:val="num" w:pos="360"/>
              </w:tabs>
              <w:spacing w:after="0"/>
              <w:rPr>
                <w:rFonts w:ascii="Arial" w:hAnsi="Arial" w:cs="Arial"/>
                <w:sz w:val="18"/>
                <w:szCs w:val="18"/>
              </w:rPr>
            </w:pPr>
            <w:r w:rsidRPr="000F0739">
              <w:rPr>
                <w:rFonts w:ascii="Arial" w:hAnsi="Arial" w:cs="Arial"/>
                <w:sz w:val="18"/>
                <w:szCs w:val="18"/>
              </w:rPr>
              <w:t>mature</w:t>
            </w:r>
          </w:p>
          <w:p w14:paraId="516AFE14" w14:textId="77777777" w:rsidR="00037F4A" w:rsidRPr="000F0739" w:rsidRDefault="00037F4A" w:rsidP="000F0739">
            <w:pPr>
              <w:spacing w:before="60" w:after="0"/>
              <w:ind w:left="162" w:hanging="162"/>
              <w:rPr>
                <w:rFonts w:ascii="Arial" w:hAnsi="Arial" w:cs="Arial"/>
                <w:sz w:val="18"/>
                <w:szCs w:val="18"/>
              </w:rPr>
            </w:pPr>
            <w:proofErr w:type="spellStart"/>
            <w:r w:rsidRPr="000F0739">
              <w:rPr>
                <w:rFonts w:ascii="Arial" w:hAnsi="Arial" w:cs="Arial"/>
                <w:sz w:val="18"/>
                <w:szCs w:val="18"/>
              </w:rPr>
              <w:t>Ganglioneuroblastoma</w:t>
            </w:r>
            <w:proofErr w:type="spellEnd"/>
            <w:r w:rsidRPr="000F0739">
              <w:rPr>
                <w:rFonts w:ascii="Arial" w:hAnsi="Arial" w:cs="Arial"/>
                <w:sz w:val="18"/>
                <w:szCs w:val="18"/>
              </w:rPr>
              <w:t>, intermixed  (</w:t>
            </w:r>
            <w:proofErr w:type="spellStart"/>
            <w:r w:rsidRPr="000F0739">
              <w:rPr>
                <w:rFonts w:ascii="Arial" w:hAnsi="Arial" w:cs="Arial"/>
                <w:sz w:val="18"/>
                <w:szCs w:val="18"/>
              </w:rPr>
              <w:t>Schwannian</w:t>
            </w:r>
            <w:proofErr w:type="spellEnd"/>
            <w:r w:rsidRPr="000F0739">
              <w:rPr>
                <w:rFonts w:ascii="Arial" w:hAnsi="Arial" w:cs="Arial"/>
                <w:sz w:val="18"/>
                <w:szCs w:val="18"/>
              </w:rPr>
              <w:t xml:space="preserve"> stroma-rich)</w:t>
            </w:r>
          </w:p>
        </w:tc>
        <w:tc>
          <w:tcPr>
            <w:tcW w:w="2252" w:type="pct"/>
            <w:tcBorders>
              <w:top w:val="single" w:sz="4" w:space="0" w:color="auto"/>
              <w:left w:val="single" w:sz="4" w:space="0" w:color="auto"/>
              <w:bottom w:val="single" w:sz="4" w:space="0" w:color="auto"/>
              <w:right w:val="single" w:sz="4" w:space="0" w:color="auto"/>
            </w:tcBorders>
            <w:hideMark/>
          </w:tcPr>
          <w:p w14:paraId="10A22926" w14:textId="77777777" w:rsidR="00037F4A" w:rsidRPr="000F0739" w:rsidRDefault="00037F4A" w:rsidP="000F0739">
            <w:pPr>
              <w:spacing w:before="60" w:after="0"/>
              <w:ind w:left="143" w:hanging="143"/>
              <w:rPr>
                <w:rFonts w:ascii="Arial" w:hAnsi="Arial" w:cs="Arial"/>
                <w:sz w:val="18"/>
                <w:szCs w:val="18"/>
              </w:rPr>
            </w:pPr>
            <w:r w:rsidRPr="000F0739">
              <w:rPr>
                <w:rFonts w:ascii="Arial" w:hAnsi="Arial" w:cs="Arial"/>
                <w:sz w:val="18"/>
                <w:szCs w:val="18"/>
              </w:rPr>
              <w:t xml:space="preserve">Neuroblastoma </w:t>
            </w:r>
            <w:r w:rsidRPr="000F0739">
              <w:rPr>
                <w:rFonts w:ascii="Arial" w:hAnsi="Arial" w:cs="Arial"/>
                <w:sz w:val="18"/>
                <w:szCs w:val="18"/>
              </w:rPr>
              <w:br/>
              <w:t>(</w:t>
            </w:r>
            <w:proofErr w:type="spellStart"/>
            <w:r w:rsidRPr="000F0739">
              <w:rPr>
                <w:rFonts w:ascii="Arial" w:hAnsi="Arial" w:cs="Arial"/>
                <w:sz w:val="18"/>
                <w:szCs w:val="18"/>
              </w:rPr>
              <w:t>Schwannian</w:t>
            </w:r>
            <w:proofErr w:type="spellEnd"/>
            <w:r w:rsidRPr="000F0739">
              <w:rPr>
                <w:rFonts w:ascii="Arial" w:hAnsi="Arial" w:cs="Arial"/>
                <w:sz w:val="18"/>
                <w:szCs w:val="18"/>
              </w:rPr>
              <w:t xml:space="preserve"> stroma-poor)</w:t>
            </w:r>
          </w:p>
          <w:p w14:paraId="38114F27" w14:textId="6DAA3ADC" w:rsidR="00037F4A" w:rsidRPr="000F0739" w:rsidRDefault="00037F4A" w:rsidP="000F0739">
            <w:pPr>
              <w:pStyle w:val="ListParagraph"/>
              <w:numPr>
                <w:ilvl w:val="0"/>
                <w:numId w:val="12"/>
              </w:numPr>
              <w:tabs>
                <w:tab w:val="num" w:pos="360"/>
              </w:tabs>
              <w:spacing w:after="0"/>
              <w:rPr>
                <w:rFonts w:ascii="Arial" w:hAnsi="Arial" w:cs="Arial"/>
                <w:sz w:val="18"/>
                <w:szCs w:val="18"/>
              </w:rPr>
            </w:pPr>
            <w:r w:rsidRPr="000F0739">
              <w:rPr>
                <w:rFonts w:ascii="Arial" w:hAnsi="Arial" w:cs="Arial"/>
                <w:sz w:val="18"/>
                <w:szCs w:val="18"/>
              </w:rPr>
              <w:t>undifferentiated and any mitotic-karyorrhectic index (MKI)</w:t>
            </w:r>
          </w:p>
        </w:tc>
      </w:tr>
      <w:tr w:rsidR="00037F4A" w:rsidRPr="000F0739" w14:paraId="24F787A4" w14:textId="77777777" w:rsidTr="000F0739">
        <w:tc>
          <w:tcPr>
            <w:tcW w:w="761" w:type="pct"/>
            <w:tcBorders>
              <w:top w:val="single" w:sz="4" w:space="0" w:color="auto"/>
              <w:left w:val="single" w:sz="4" w:space="0" w:color="auto"/>
              <w:bottom w:val="single" w:sz="4" w:space="0" w:color="auto"/>
              <w:right w:val="single" w:sz="4" w:space="0" w:color="auto"/>
            </w:tcBorders>
            <w:hideMark/>
          </w:tcPr>
          <w:p w14:paraId="72D7EA4C" w14:textId="77777777" w:rsidR="00037F4A" w:rsidRPr="000F0739" w:rsidRDefault="00037F4A" w:rsidP="000F0739">
            <w:pPr>
              <w:spacing w:before="60" w:after="0"/>
              <w:rPr>
                <w:rFonts w:ascii="Arial" w:hAnsi="Arial" w:cs="Arial"/>
                <w:sz w:val="18"/>
                <w:szCs w:val="18"/>
              </w:rPr>
            </w:pPr>
            <w:r w:rsidRPr="000F0739">
              <w:rPr>
                <w:rFonts w:ascii="Arial" w:hAnsi="Arial" w:cs="Arial"/>
                <w:sz w:val="18"/>
                <w:szCs w:val="18"/>
              </w:rPr>
              <w:t>Less than 1.5 y</w:t>
            </w:r>
          </w:p>
        </w:tc>
        <w:tc>
          <w:tcPr>
            <w:tcW w:w="1987" w:type="pct"/>
            <w:tcBorders>
              <w:top w:val="single" w:sz="4" w:space="0" w:color="auto"/>
              <w:left w:val="single" w:sz="4" w:space="0" w:color="auto"/>
              <w:bottom w:val="single" w:sz="4" w:space="0" w:color="auto"/>
              <w:right w:val="single" w:sz="4" w:space="0" w:color="auto"/>
            </w:tcBorders>
            <w:hideMark/>
          </w:tcPr>
          <w:p w14:paraId="60444C2F" w14:textId="77777777" w:rsidR="00037F4A" w:rsidRPr="000F0739" w:rsidRDefault="00037F4A" w:rsidP="000F0739">
            <w:pPr>
              <w:spacing w:before="60" w:after="0"/>
              <w:ind w:left="162" w:hanging="162"/>
              <w:rPr>
                <w:rFonts w:ascii="Arial" w:hAnsi="Arial" w:cs="Arial"/>
                <w:sz w:val="18"/>
                <w:szCs w:val="18"/>
              </w:rPr>
            </w:pPr>
            <w:r w:rsidRPr="000F0739">
              <w:rPr>
                <w:rFonts w:ascii="Arial" w:hAnsi="Arial" w:cs="Arial"/>
                <w:sz w:val="18"/>
                <w:szCs w:val="18"/>
              </w:rPr>
              <w:t>Neuroblastoma</w:t>
            </w:r>
            <w:r w:rsidRPr="000F0739">
              <w:rPr>
                <w:rFonts w:ascii="Arial" w:hAnsi="Arial" w:cs="Arial"/>
                <w:sz w:val="18"/>
                <w:szCs w:val="18"/>
              </w:rPr>
              <w:br/>
              <w:t>(</w:t>
            </w:r>
            <w:proofErr w:type="spellStart"/>
            <w:r w:rsidRPr="000F0739">
              <w:rPr>
                <w:rFonts w:ascii="Arial" w:hAnsi="Arial" w:cs="Arial"/>
                <w:sz w:val="18"/>
                <w:szCs w:val="18"/>
              </w:rPr>
              <w:t>Schwannian</w:t>
            </w:r>
            <w:proofErr w:type="spellEnd"/>
            <w:r w:rsidRPr="000F0739">
              <w:rPr>
                <w:rFonts w:ascii="Arial" w:hAnsi="Arial" w:cs="Arial"/>
                <w:sz w:val="18"/>
                <w:szCs w:val="18"/>
              </w:rPr>
              <w:t xml:space="preserve"> stroma-poor)</w:t>
            </w:r>
          </w:p>
          <w:p w14:paraId="372B9A8A" w14:textId="5CC4E60E" w:rsidR="00037F4A" w:rsidRPr="000F0739" w:rsidRDefault="00037F4A" w:rsidP="000F0739">
            <w:pPr>
              <w:pStyle w:val="ListParagraph"/>
              <w:numPr>
                <w:ilvl w:val="0"/>
                <w:numId w:val="12"/>
              </w:numPr>
              <w:tabs>
                <w:tab w:val="num" w:pos="360"/>
              </w:tabs>
              <w:spacing w:after="0"/>
              <w:rPr>
                <w:rFonts w:ascii="Arial" w:hAnsi="Arial" w:cs="Arial"/>
                <w:sz w:val="18"/>
                <w:szCs w:val="18"/>
              </w:rPr>
            </w:pPr>
            <w:r w:rsidRPr="000F0739">
              <w:rPr>
                <w:rFonts w:ascii="Arial" w:hAnsi="Arial" w:cs="Arial"/>
                <w:sz w:val="18"/>
                <w:szCs w:val="18"/>
              </w:rPr>
              <w:t>poorly differentiated and low or intermediate MKI</w:t>
            </w:r>
          </w:p>
          <w:p w14:paraId="1ED47674" w14:textId="77777777" w:rsidR="00037F4A" w:rsidRPr="000F0739" w:rsidRDefault="00037F4A" w:rsidP="000F0739">
            <w:pPr>
              <w:tabs>
                <w:tab w:val="num" w:pos="360"/>
              </w:tabs>
              <w:spacing w:after="0"/>
              <w:ind w:left="360" w:hanging="198"/>
              <w:rPr>
                <w:rFonts w:ascii="Arial" w:hAnsi="Arial" w:cs="Arial"/>
                <w:sz w:val="18"/>
                <w:szCs w:val="18"/>
              </w:rPr>
            </w:pPr>
            <w:r w:rsidRPr="000F0739">
              <w:rPr>
                <w:rFonts w:ascii="Arial" w:eastAsia="Symbol" w:hAnsi="Arial" w:cs="Arial"/>
                <w:sz w:val="18"/>
                <w:szCs w:val="18"/>
              </w:rPr>
              <w:t xml:space="preserve">·   </w:t>
            </w:r>
            <w:r w:rsidRPr="000F0739">
              <w:rPr>
                <w:rFonts w:ascii="Arial" w:hAnsi="Arial" w:cs="Arial"/>
                <w:sz w:val="18"/>
                <w:szCs w:val="18"/>
              </w:rPr>
              <w:t>differentiating and low or intermediate MKI</w:t>
            </w:r>
          </w:p>
        </w:tc>
        <w:tc>
          <w:tcPr>
            <w:tcW w:w="2252" w:type="pct"/>
            <w:tcBorders>
              <w:top w:val="single" w:sz="4" w:space="0" w:color="auto"/>
              <w:left w:val="single" w:sz="4" w:space="0" w:color="auto"/>
              <w:bottom w:val="single" w:sz="4" w:space="0" w:color="auto"/>
              <w:right w:val="single" w:sz="4" w:space="0" w:color="auto"/>
            </w:tcBorders>
            <w:hideMark/>
          </w:tcPr>
          <w:p w14:paraId="57D0FD35" w14:textId="77777777" w:rsidR="00037F4A" w:rsidRPr="000F0739" w:rsidRDefault="00037F4A" w:rsidP="000F0739">
            <w:pPr>
              <w:spacing w:before="60" w:after="0"/>
              <w:ind w:left="162" w:hanging="162"/>
              <w:rPr>
                <w:rFonts w:ascii="Arial" w:hAnsi="Arial" w:cs="Arial"/>
                <w:sz w:val="18"/>
                <w:szCs w:val="18"/>
              </w:rPr>
            </w:pPr>
            <w:r w:rsidRPr="000F0739">
              <w:rPr>
                <w:rFonts w:ascii="Arial" w:hAnsi="Arial" w:cs="Arial"/>
                <w:sz w:val="18"/>
                <w:szCs w:val="18"/>
              </w:rPr>
              <w:t>Neuroblastoma</w:t>
            </w:r>
            <w:r w:rsidRPr="000F0739">
              <w:rPr>
                <w:rFonts w:ascii="Arial" w:hAnsi="Arial" w:cs="Arial"/>
                <w:sz w:val="18"/>
                <w:szCs w:val="18"/>
              </w:rPr>
              <w:br/>
              <w:t>(</w:t>
            </w:r>
            <w:proofErr w:type="spellStart"/>
            <w:r w:rsidRPr="000F0739">
              <w:rPr>
                <w:rFonts w:ascii="Arial" w:hAnsi="Arial" w:cs="Arial"/>
                <w:sz w:val="18"/>
                <w:szCs w:val="18"/>
              </w:rPr>
              <w:t>Schwannian</w:t>
            </w:r>
            <w:proofErr w:type="spellEnd"/>
            <w:r w:rsidRPr="000F0739">
              <w:rPr>
                <w:rFonts w:ascii="Arial" w:hAnsi="Arial" w:cs="Arial"/>
                <w:sz w:val="18"/>
                <w:szCs w:val="18"/>
              </w:rPr>
              <w:t xml:space="preserve"> stroma-poor)</w:t>
            </w:r>
          </w:p>
          <w:p w14:paraId="033AD20F" w14:textId="77777777" w:rsidR="000F0739" w:rsidRDefault="00037F4A" w:rsidP="000F0739">
            <w:pPr>
              <w:pStyle w:val="ListParagraph"/>
              <w:numPr>
                <w:ilvl w:val="0"/>
                <w:numId w:val="12"/>
              </w:numPr>
              <w:tabs>
                <w:tab w:val="num" w:pos="360"/>
              </w:tabs>
              <w:spacing w:after="0"/>
              <w:rPr>
                <w:rFonts w:ascii="Arial" w:hAnsi="Arial" w:cs="Arial"/>
                <w:sz w:val="18"/>
                <w:szCs w:val="18"/>
              </w:rPr>
            </w:pPr>
            <w:r w:rsidRPr="000F0739">
              <w:rPr>
                <w:rFonts w:ascii="Arial" w:hAnsi="Arial" w:cs="Arial"/>
                <w:sz w:val="18"/>
                <w:szCs w:val="18"/>
              </w:rPr>
              <w:t>poorly differentiated and high MKI</w:t>
            </w:r>
          </w:p>
          <w:p w14:paraId="08D66BF0" w14:textId="3BBAAAE4" w:rsidR="00037F4A" w:rsidRPr="000F0739" w:rsidRDefault="00037F4A" w:rsidP="000F0739">
            <w:pPr>
              <w:pStyle w:val="ListParagraph"/>
              <w:numPr>
                <w:ilvl w:val="0"/>
                <w:numId w:val="12"/>
              </w:numPr>
              <w:tabs>
                <w:tab w:val="num" w:pos="360"/>
              </w:tabs>
              <w:spacing w:after="0"/>
              <w:rPr>
                <w:rFonts w:ascii="Arial" w:hAnsi="Arial" w:cs="Arial"/>
                <w:sz w:val="18"/>
                <w:szCs w:val="18"/>
              </w:rPr>
            </w:pPr>
            <w:r w:rsidRPr="000F0739">
              <w:rPr>
                <w:rFonts w:ascii="Arial" w:hAnsi="Arial" w:cs="Arial"/>
                <w:sz w:val="18"/>
                <w:szCs w:val="18"/>
              </w:rPr>
              <w:t>differentiating and high MKI</w:t>
            </w:r>
          </w:p>
        </w:tc>
      </w:tr>
      <w:tr w:rsidR="00037F4A" w:rsidRPr="000F0739" w14:paraId="1ABB3CA6" w14:textId="77777777" w:rsidTr="000F0739">
        <w:tc>
          <w:tcPr>
            <w:tcW w:w="761" w:type="pct"/>
            <w:tcBorders>
              <w:top w:val="single" w:sz="4" w:space="0" w:color="auto"/>
              <w:left w:val="single" w:sz="4" w:space="0" w:color="auto"/>
              <w:bottom w:val="single" w:sz="4" w:space="0" w:color="auto"/>
              <w:right w:val="single" w:sz="4" w:space="0" w:color="auto"/>
            </w:tcBorders>
            <w:hideMark/>
          </w:tcPr>
          <w:p w14:paraId="471B73EC" w14:textId="77777777" w:rsidR="00037F4A" w:rsidRPr="000F0739" w:rsidRDefault="00037F4A" w:rsidP="000F0739">
            <w:pPr>
              <w:spacing w:before="60" w:after="0"/>
              <w:rPr>
                <w:rFonts w:ascii="Arial" w:hAnsi="Arial" w:cs="Arial"/>
                <w:sz w:val="18"/>
                <w:szCs w:val="18"/>
              </w:rPr>
            </w:pPr>
            <w:r w:rsidRPr="000F0739">
              <w:rPr>
                <w:rFonts w:ascii="Arial" w:hAnsi="Arial" w:cs="Arial"/>
                <w:sz w:val="18"/>
                <w:szCs w:val="18"/>
              </w:rPr>
              <w:t>1.5 y to greater than 5 y</w:t>
            </w:r>
          </w:p>
        </w:tc>
        <w:tc>
          <w:tcPr>
            <w:tcW w:w="1987" w:type="pct"/>
            <w:tcBorders>
              <w:top w:val="single" w:sz="4" w:space="0" w:color="auto"/>
              <w:left w:val="single" w:sz="4" w:space="0" w:color="auto"/>
              <w:bottom w:val="single" w:sz="4" w:space="0" w:color="auto"/>
              <w:right w:val="single" w:sz="4" w:space="0" w:color="auto"/>
            </w:tcBorders>
            <w:hideMark/>
          </w:tcPr>
          <w:p w14:paraId="033AFA4E" w14:textId="77777777" w:rsidR="00037F4A" w:rsidRPr="000F0739" w:rsidRDefault="00037F4A" w:rsidP="000F0739">
            <w:pPr>
              <w:spacing w:before="60" w:after="0"/>
              <w:ind w:left="162" w:hanging="162"/>
              <w:rPr>
                <w:rFonts w:ascii="Arial" w:hAnsi="Arial" w:cs="Arial"/>
                <w:sz w:val="18"/>
                <w:szCs w:val="18"/>
              </w:rPr>
            </w:pPr>
            <w:r w:rsidRPr="000F0739">
              <w:rPr>
                <w:rFonts w:ascii="Arial" w:hAnsi="Arial" w:cs="Arial"/>
                <w:sz w:val="18"/>
                <w:szCs w:val="18"/>
              </w:rPr>
              <w:t>Neuroblastoma</w:t>
            </w:r>
            <w:r w:rsidRPr="000F0739">
              <w:rPr>
                <w:rFonts w:ascii="Arial" w:hAnsi="Arial" w:cs="Arial"/>
                <w:sz w:val="18"/>
                <w:szCs w:val="18"/>
              </w:rPr>
              <w:br/>
              <w:t>(</w:t>
            </w:r>
            <w:proofErr w:type="spellStart"/>
            <w:r w:rsidRPr="000F0739">
              <w:rPr>
                <w:rFonts w:ascii="Arial" w:hAnsi="Arial" w:cs="Arial"/>
                <w:sz w:val="18"/>
                <w:szCs w:val="18"/>
              </w:rPr>
              <w:t>Schwannian</w:t>
            </w:r>
            <w:proofErr w:type="spellEnd"/>
            <w:r w:rsidRPr="000F0739">
              <w:rPr>
                <w:rFonts w:ascii="Arial" w:hAnsi="Arial" w:cs="Arial"/>
                <w:sz w:val="18"/>
                <w:szCs w:val="18"/>
              </w:rPr>
              <w:t xml:space="preserve"> stroma-poor)</w:t>
            </w:r>
          </w:p>
          <w:p w14:paraId="08A14673" w14:textId="0F1177AF" w:rsidR="00037F4A" w:rsidRPr="000F0739" w:rsidRDefault="00037F4A" w:rsidP="000F0739">
            <w:pPr>
              <w:pStyle w:val="ListParagraph"/>
              <w:numPr>
                <w:ilvl w:val="0"/>
                <w:numId w:val="13"/>
              </w:numPr>
              <w:tabs>
                <w:tab w:val="num" w:pos="360"/>
              </w:tabs>
              <w:spacing w:after="0"/>
              <w:rPr>
                <w:rFonts w:ascii="Arial" w:hAnsi="Arial" w:cs="Arial"/>
                <w:sz w:val="18"/>
                <w:szCs w:val="18"/>
              </w:rPr>
            </w:pPr>
            <w:r w:rsidRPr="000F0739">
              <w:rPr>
                <w:rFonts w:ascii="Arial" w:hAnsi="Arial" w:cs="Arial"/>
                <w:sz w:val="18"/>
                <w:szCs w:val="18"/>
              </w:rPr>
              <w:t>differentiating and low MKI</w:t>
            </w:r>
          </w:p>
        </w:tc>
        <w:tc>
          <w:tcPr>
            <w:tcW w:w="2252" w:type="pct"/>
            <w:tcBorders>
              <w:top w:val="single" w:sz="4" w:space="0" w:color="auto"/>
              <w:left w:val="single" w:sz="4" w:space="0" w:color="auto"/>
              <w:bottom w:val="single" w:sz="4" w:space="0" w:color="auto"/>
              <w:right w:val="single" w:sz="4" w:space="0" w:color="auto"/>
            </w:tcBorders>
            <w:hideMark/>
          </w:tcPr>
          <w:p w14:paraId="2E186187" w14:textId="77777777" w:rsidR="00037F4A" w:rsidRPr="000F0739" w:rsidRDefault="00037F4A" w:rsidP="000F0739">
            <w:pPr>
              <w:spacing w:before="60" w:after="0"/>
              <w:ind w:left="162" w:hanging="162"/>
              <w:rPr>
                <w:rFonts w:ascii="Arial" w:hAnsi="Arial" w:cs="Arial"/>
                <w:sz w:val="18"/>
                <w:szCs w:val="18"/>
              </w:rPr>
            </w:pPr>
            <w:r w:rsidRPr="000F0739">
              <w:rPr>
                <w:rFonts w:ascii="Arial" w:hAnsi="Arial" w:cs="Arial"/>
                <w:sz w:val="18"/>
                <w:szCs w:val="18"/>
              </w:rPr>
              <w:t>Neuroblastoma</w:t>
            </w:r>
            <w:r w:rsidRPr="000F0739">
              <w:rPr>
                <w:rFonts w:ascii="Arial" w:hAnsi="Arial" w:cs="Arial"/>
                <w:sz w:val="18"/>
                <w:szCs w:val="18"/>
              </w:rPr>
              <w:br/>
              <w:t>(</w:t>
            </w:r>
            <w:proofErr w:type="spellStart"/>
            <w:r w:rsidRPr="000F0739">
              <w:rPr>
                <w:rFonts w:ascii="Arial" w:hAnsi="Arial" w:cs="Arial"/>
                <w:sz w:val="18"/>
                <w:szCs w:val="18"/>
              </w:rPr>
              <w:t>Schwannian</w:t>
            </w:r>
            <w:proofErr w:type="spellEnd"/>
            <w:r w:rsidRPr="000F0739">
              <w:rPr>
                <w:rFonts w:ascii="Arial" w:hAnsi="Arial" w:cs="Arial"/>
                <w:sz w:val="18"/>
                <w:szCs w:val="18"/>
              </w:rPr>
              <w:t xml:space="preserve"> stroma-poor)</w:t>
            </w:r>
          </w:p>
          <w:p w14:paraId="5D9285B7" w14:textId="77777777" w:rsidR="000F0739" w:rsidRDefault="00037F4A" w:rsidP="000F0739">
            <w:pPr>
              <w:pStyle w:val="ListParagraph"/>
              <w:numPr>
                <w:ilvl w:val="0"/>
                <w:numId w:val="13"/>
              </w:numPr>
              <w:tabs>
                <w:tab w:val="num" w:pos="360"/>
              </w:tabs>
              <w:spacing w:after="0"/>
              <w:rPr>
                <w:rFonts w:ascii="Arial" w:hAnsi="Arial" w:cs="Arial"/>
                <w:sz w:val="18"/>
                <w:szCs w:val="18"/>
              </w:rPr>
            </w:pPr>
            <w:r w:rsidRPr="000F0739">
              <w:rPr>
                <w:rFonts w:ascii="Arial" w:hAnsi="Arial" w:cs="Arial"/>
                <w:sz w:val="18"/>
                <w:szCs w:val="18"/>
              </w:rPr>
              <w:t>poorly differentiated and any MKI</w:t>
            </w:r>
          </w:p>
          <w:p w14:paraId="6D6D71FF" w14:textId="4A349059" w:rsidR="00037F4A" w:rsidRPr="000F0739" w:rsidRDefault="00037F4A" w:rsidP="000F0739">
            <w:pPr>
              <w:pStyle w:val="ListParagraph"/>
              <w:numPr>
                <w:ilvl w:val="0"/>
                <w:numId w:val="13"/>
              </w:numPr>
              <w:tabs>
                <w:tab w:val="num" w:pos="360"/>
              </w:tabs>
              <w:spacing w:after="0"/>
              <w:rPr>
                <w:rFonts w:ascii="Arial" w:hAnsi="Arial" w:cs="Arial"/>
                <w:sz w:val="18"/>
                <w:szCs w:val="18"/>
              </w:rPr>
            </w:pPr>
            <w:r w:rsidRPr="000F0739">
              <w:rPr>
                <w:rFonts w:ascii="Arial" w:hAnsi="Arial" w:cs="Arial"/>
                <w:sz w:val="18"/>
                <w:szCs w:val="18"/>
              </w:rPr>
              <w:t>differentiating and intermediate or high MKI</w:t>
            </w:r>
          </w:p>
        </w:tc>
      </w:tr>
      <w:tr w:rsidR="00037F4A" w:rsidRPr="000F0739" w14:paraId="228C8C53" w14:textId="77777777" w:rsidTr="000F0739">
        <w:trPr>
          <w:trHeight w:val="1421"/>
        </w:trPr>
        <w:tc>
          <w:tcPr>
            <w:tcW w:w="761" w:type="pct"/>
            <w:tcBorders>
              <w:top w:val="single" w:sz="4" w:space="0" w:color="auto"/>
              <w:left w:val="single" w:sz="4" w:space="0" w:color="auto"/>
              <w:bottom w:val="single" w:sz="4" w:space="0" w:color="auto"/>
              <w:right w:val="single" w:sz="4" w:space="0" w:color="auto"/>
            </w:tcBorders>
            <w:hideMark/>
          </w:tcPr>
          <w:p w14:paraId="1C126D45" w14:textId="77777777" w:rsidR="00037F4A" w:rsidRPr="000F0739" w:rsidRDefault="00037F4A" w:rsidP="000F0739">
            <w:pPr>
              <w:spacing w:before="60" w:after="0"/>
              <w:rPr>
                <w:rFonts w:ascii="Arial" w:hAnsi="Arial" w:cs="Arial"/>
                <w:sz w:val="18"/>
                <w:szCs w:val="18"/>
              </w:rPr>
            </w:pPr>
            <w:r w:rsidRPr="000F0739">
              <w:rPr>
                <w:rFonts w:ascii="Arial" w:hAnsi="Arial" w:cs="Arial"/>
                <w:sz w:val="18"/>
                <w:szCs w:val="18"/>
              </w:rPr>
              <w:t>Greater than or equal to 5 y </w:t>
            </w:r>
          </w:p>
        </w:tc>
        <w:tc>
          <w:tcPr>
            <w:tcW w:w="1987" w:type="pct"/>
            <w:tcBorders>
              <w:top w:val="single" w:sz="4" w:space="0" w:color="auto"/>
              <w:left w:val="single" w:sz="4" w:space="0" w:color="auto"/>
              <w:bottom w:val="single" w:sz="4" w:space="0" w:color="auto"/>
              <w:right w:val="single" w:sz="4" w:space="0" w:color="auto"/>
            </w:tcBorders>
            <w:hideMark/>
          </w:tcPr>
          <w:p w14:paraId="09F6B60E" w14:textId="77777777" w:rsidR="00037F4A" w:rsidRPr="000F0739" w:rsidRDefault="00037F4A" w:rsidP="000F0739">
            <w:pPr>
              <w:spacing w:before="60" w:after="0"/>
              <w:ind w:left="162" w:hanging="162"/>
              <w:rPr>
                <w:rFonts w:ascii="Arial" w:hAnsi="Arial" w:cs="Arial"/>
                <w:sz w:val="18"/>
                <w:szCs w:val="18"/>
              </w:rPr>
            </w:pPr>
            <w:proofErr w:type="spellStart"/>
            <w:r w:rsidRPr="000F0739">
              <w:rPr>
                <w:rFonts w:ascii="Arial" w:hAnsi="Arial" w:cs="Arial"/>
                <w:sz w:val="18"/>
                <w:szCs w:val="18"/>
              </w:rPr>
              <w:t>Ganglioneuroblastoma</w:t>
            </w:r>
            <w:proofErr w:type="spellEnd"/>
            <w:r w:rsidRPr="000F0739">
              <w:rPr>
                <w:rFonts w:ascii="Arial" w:hAnsi="Arial" w:cs="Arial"/>
                <w:sz w:val="18"/>
                <w:szCs w:val="18"/>
              </w:rPr>
              <w:t xml:space="preserve">, nodular (composite, </w:t>
            </w:r>
            <w:proofErr w:type="spellStart"/>
            <w:r w:rsidRPr="000F0739">
              <w:rPr>
                <w:rFonts w:ascii="Arial" w:hAnsi="Arial" w:cs="Arial"/>
                <w:sz w:val="18"/>
                <w:szCs w:val="18"/>
              </w:rPr>
              <w:t>Schwannian</w:t>
            </w:r>
            <w:proofErr w:type="spellEnd"/>
            <w:r w:rsidRPr="000F0739">
              <w:rPr>
                <w:rFonts w:ascii="Arial" w:hAnsi="Arial" w:cs="Arial"/>
                <w:sz w:val="18"/>
                <w:szCs w:val="18"/>
              </w:rPr>
              <w:t xml:space="preserve"> stroma-rich/stroma-dominant and stroma-poor), favorable subset</w:t>
            </w:r>
            <w:r w:rsidRPr="000F0739">
              <w:rPr>
                <w:rFonts w:ascii="Arial" w:hAnsi="Arial" w:cs="Arial"/>
                <w:sz w:val="18"/>
                <w:szCs w:val="18"/>
                <w:vertAlign w:val="superscript"/>
              </w:rPr>
              <w:t>#</w:t>
            </w:r>
          </w:p>
        </w:tc>
        <w:tc>
          <w:tcPr>
            <w:tcW w:w="2252" w:type="pct"/>
            <w:tcBorders>
              <w:top w:val="single" w:sz="4" w:space="0" w:color="auto"/>
              <w:left w:val="single" w:sz="4" w:space="0" w:color="auto"/>
              <w:bottom w:val="single" w:sz="4" w:space="0" w:color="auto"/>
              <w:right w:val="single" w:sz="4" w:space="0" w:color="auto"/>
            </w:tcBorders>
            <w:hideMark/>
          </w:tcPr>
          <w:p w14:paraId="58B2DD39" w14:textId="77777777" w:rsidR="00037F4A" w:rsidRPr="000F0739" w:rsidRDefault="00037F4A" w:rsidP="000F0739">
            <w:pPr>
              <w:spacing w:before="60" w:after="0"/>
              <w:ind w:left="162" w:hanging="162"/>
              <w:rPr>
                <w:rFonts w:ascii="Arial" w:hAnsi="Arial" w:cs="Arial"/>
                <w:sz w:val="18"/>
                <w:szCs w:val="18"/>
              </w:rPr>
            </w:pPr>
            <w:r w:rsidRPr="000F0739">
              <w:rPr>
                <w:rFonts w:ascii="Arial" w:hAnsi="Arial" w:cs="Arial"/>
                <w:sz w:val="18"/>
                <w:szCs w:val="18"/>
              </w:rPr>
              <w:t>Neuroblastoma</w:t>
            </w:r>
            <w:r w:rsidRPr="000F0739">
              <w:rPr>
                <w:rFonts w:ascii="Arial" w:hAnsi="Arial" w:cs="Arial"/>
                <w:sz w:val="18"/>
                <w:szCs w:val="18"/>
              </w:rPr>
              <w:br/>
              <w:t>(</w:t>
            </w:r>
            <w:proofErr w:type="spellStart"/>
            <w:r w:rsidRPr="000F0739">
              <w:rPr>
                <w:rFonts w:ascii="Arial" w:hAnsi="Arial" w:cs="Arial"/>
                <w:sz w:val="18"/>
                <w:szCs w:val="18"/>
              </w:rPr>
              <w:t>Schwannian</w:t>
            </w:r>
            <w:proofErr w:type="spellEnd"/>
            <w:r w:rsidRPr="000F0739">
              <w:rPr>
                <w:rFonts w:ascii="Arial" w:hAnsi="Arial" w:cs="Arial"/>
                <w:sz w:val="18"/>
                <w:szCs w:val="18"/>
              </w:rPr>
              <w:t xml:space="preserve"> stroma-poor)</w:t>
            </w:r>
          </w:p>
          <w:p w14:paraId="60DDBF01" w14:textId="1C7EE7EE" w:rsidR="00037F4A" w:rsidRPr="000F0739" w:rsidRDefault="00037F4A" w:rsidP="000F0739">
            <w:pPr>
              <w:pStyle w:val="ListParagraph"/>
              <w:numPr>
                <w:ilvl w:val="0"/>
                <w:numId w:val="14"/>
              </w:numPr>
              <w:tabs>
                <w:tab w:val="num" w:pos="360"/>
              </w:tabs>
              <w:spacing w:after="0"/>
              <w:rPr>
                <w:rFonts w:ascii="Arial" w:hAnsi="Arial" w:cs="Arial"/>
                <w:sz w:val="18"/>
                <w:szCs w:val="18"/>
              </w:rPr>
            </w:pPr>
            <w:r w:rsidRPr="000F0739">
              <w:rPr>
                <w:rFonts w:ascii="Arial" w:hAnsi="Arial" w:cs="Arial"/>
                <w:sz w:val="18"/>
                <w:szCs w:val="18"/>
              </w:rPr>
              <w:t>any subtype and any MKI</w:t>
            </w:r>
          </w:p>
          <w:p w14:paraId="35F56766" w14:textId="77777777" w:rsidR="00037F4A" w:rsidRPr="000F0739" w:rsidRDefault="00037F4A" w:rsidP="000F0739">
            <w:pPr>
              <w:spacing w:before="60" w:after="0"/>
              <w:ind w:left="162" w:hanging="162"/>
              <w:rPr>
                <w:rFonts w:ascii="Arial" w:hAnsi="Arial" w:cs="Arial"/>
                <w:sz w:val="18"/>
                <w:szCs w:val="18"/>
              </w:rPr>
            </w:pPr>
            <w:proofErr w:type="spellStart"/>
            <w:r w:rsidRPr="000F0739">
              <w:rPr>
                <w:rFonts w:ascii="Arial" w:hAnsi="Arial" w:cs="Arial"/>
                <w:sz w:val="18"/>
                <w:szCs w:val="18"/>
              </w:rPr>
              <w:t>Ganglioneuroblastoma</w:t>
            </w:r>
            <w:proofErr w:type="spellEnd"/>
            <w:r w:rsidRPr="000F0739">
              <w:rPr>
                <w:rFonts w:ascii="Arial" w:hAnsi="Arial" w:cs="Arial"/>
                <w:sz w:val="18"/>
                <w:szCs w:val="18"/>
              </w:rPr>
              <w:t xml:space="preserve">, nodular (composite, </w:t>
            </w:r>
            <w:proofErr w:type="spellStart"/>
            <w:r w:rsidRPr="000F0739">
              <w:rPr>
                <w:rFonts w:ascii="Arial" w:hAnsi="Arial" w:cs="Arial"/>
                <w:sz w:val="18"/>
                <w:szCs w:val="18"/>
              </w:rPr>
              <w:t>Schwannian</w:t>
            </w:r>
            <w:proofErr w:type="spellEnd"/>
            <w:r w:rsidRPr="000F0739">
              <w:rPr>
                <w:rFonts w:ascii="Arial" w:hAnsi="Arial" w:cs="Arial"/>
                <w:sz w:val="18"/>
                <w:szCs w:val="18"/>
              </w:rPr>
              <w:t xml:space="preserve"> stroma-rich/stroma-dominant and stroma-poor), unfavorable subset</w:t>
            </w:r>
            <w:r w:rsidRPr="000F0739">
              <w:rPr>
                <w:rFonts w:ascii="Arial" w:hAnsi="Arial" w:cs="Arial"/>
                <w:sz w:val="18"/>
                <w:szCs w:val="18"/>
                <w:vertAlign w:val="superscript"/>
              </w:rPr>
              <w:t>#</w:t>
            </w:r>
          </w:p>
        </w:tc>
      </w:tr>
    </w:tbl>
    <w:p w14:paraId="04EFFE95" w14:textId="77777777" w:rsidR="00037F4A" w:rsidRPr="00B455A2" w:rsidRDefault="00037F4A" w:rsidP="000F0739">
      <w:pPr>
        <w:spacing w:before="60" w:after="0"/>
        <w:jc w:val="both"/>
        <w:rPr>
          <w:rFonts w:ascii="Arial" w:hAnsi="Arial" w:cs="Arial"/>
          <w:sz w:val="18"/>
          <w:szCs w:val="18"/>
          <w:lang w:val="en"/>
        </w:rPr>
      </w:pPr>
      <w:r w:rsidRPr="00B455A2">
        <w:rPr>
          <w:rStyle w:val="Emphasis"/>
          <w:rFonts w:ascii="Arial" w:hAnsi="Arial" w:cs="Arial"/>
          <w:iCs w:val="0"/>
          <w:sz w:val="18"/>
          <w:szCs w:val="18"/>
          <w:vertAlign w:val="superscript"/>
          <w:lang w:val="en"/>
        </w:rPr>
        <w:t xml:space="preserve"># </w:t>
      </w:r>
      <w:r w:rsidRPr="00B455A2">
        <w:rPr>
          <w:rStyle w:val="Emphasis"/>
          <w:rFonts w:ascii="Arial" w:hAnsi="Arial" w:cs="Arial"/>
          <w:iCs w:val="0"/>
          <w:sz w:val="18"/>
          <w:szCs w:val="18"/>
          <w:lang w:val="en"/>
        </w:rPr>
        <w:t xml:space="preserve">The </w:t>
      </w:r>
      <w:proofErr w:type="spellStart"/>
      <w:r w:rsidRPr="00B455A2">
        <w:rPr>
          <w:rStyle w:val="Emphasis"/>
          <w:rFonts w:ascii="Arial" w:hAnsi="Arial" w:cs="Arial"/>
          <w:iCs w:val="0"/>
          <w:sz w:val="18"/>
          <w:szCs w:val="18"/>
          <w:lang w:val="en"/>
        </w:rPr>
        <w:t>neuroblastic</w:t>
      </w:r>
      <w:proofErr w:type="spellEnd"/>
      <w:r w:rsidRPr="00B455A2">
        <w:rPr>
          <w:rStyle w:val="Emphasis"/>
          <w:rFonts w:ascii="Arial" w:hAnsi="Arial" w:cs="Arial"/>
          <w:iCs w:val="0"/>
          <w:sz w:val="18"/>
          <w:szCs w:val="18"/>
          <w:lang w:val="en"/>
        </w:rPr>
        <w:t xml:space="preserve"> nodule(s) of the </w:t>
      </w:r>
      <w:proofErr w:type="spellStart"/>
      <w:r w:rsidRPr="00B455A2">
        <w:rPr>
          <w:rStyle w:val="Emphasis"/>
          <w:rFonts w:ascii="Arial" w:hAnsi="Arial" w:cs="Arial"/>
          <w:iCs w:val="0"/>
          <w:sz w:val="18"/>
          <w:szCs w:val="18"/>
          <w:lang w:val="en"/>
        </w:rPr>
        <w:t>ganglioneuroblastoma</w:t>
      </w:r>
      <w:proofErr w:type="spellEnd"/>
      <w:r w:rsidRPr="00B455A2">
        <w:rPr>
          <w:rStyle w:val="Emphasis"/>
          <w:rFonts w:ascii="Arial" w:hAnsi="Arial" w:cs="Arial"/>
          <w:iCs w:val="0"/>
          <w:sz w:val="18"/>
          <w:szCs w:val="18"/>
          <w:lang w:val="en"/>
        </w:rPr>
        <w:t xml:space="preserve">, nodular subtype </w:t>
      </w:r>
      <w:proofErr w:type="gramStart"/>
      <w:r w:rsidRPr="00B455A2">
        <w:rPr>
          <w:rStyle w:val="Emphasis"/>
          <w:rFonts w:ascii="Arial" w:hAnsi="Arial" w:cs="Arial"/>
          <w:iCs w:val="0"/>
          <w:sz w:val="18"/>
          <w:szCs w:val="18"/>
          <w:lang w:val="en"/>
        </w:rPr>
        <w:t>are</w:t>
      </w:r>
      <w:proofErr w:type="gramEnd"/>
      <w:r w:rsidRPr="00B455A2">
        <w:rPr>
          <w:rStyle w:val="Emphasis"/>
          <w:rFonts w:ascii="Arial" w:hAnsi="Arial" w:cs="Arial"/>
          <w:iCs w:val="0"/>
          <w:sz w:val="18"/>
          <w:szCs w:val="18"/>
          <w:lang w:val="en"/>
        </w:rPr>
        <w:t xml:space="preserve"> graded with the INPC age-linked histopathology evaluation and based on that evaluation classified as favorable or unfavorable. For multinodular tumors, each nodule is graded separately, and the least favorable nodule determines the classification. </w:t>
      </w:r>
    </w:p>
    <w:p w14:paraId="7E0D09FB" w14:textId="77777777" w:rsidR="000F0739" w:rsidRDefault="000F0739" w:rsidP="000F0739">
      <w:pPr>
        <w:spacing w:after="0" w:line="240" w:lineRule="auto"/>
        <w:contextualSpacing/>
        <w:rPr>
          <w:rFonts w:ascii="Arial" w:eastAsia="Times New Roman" w:hAnsi="Arial" w:cs="Arial"/>
          <w:sz w:val="20"/>
          <w:szCs w:val="20"/>
          <w:lang w:val="en"/>
        </w:rPr>
      </w:pPr>
    </w:p>
    <w:p w14:paraId="4E51C5D9" w14:textId="77777777" w:rsidR="000F0739" w:rsidRDefault="000F0739">
      <w:pPr>
        <w:rPr>
          <w:rFonts w:ascii="Arial" w:eastAsia="Times New Roman" w:hAnsi="Arial" w:cs="Arial"/>
          <w:sz w:val="20"/>
          <w:szCs w:val="20"/>
          <w:lang w:val="en"/>
        </w:rPr>
      </w:pPr>
      <w:r>
        <w:rPr>
          <w:rFonts w:ascii="Arial" w:eastAsia="Times New Roman" w:hAnsi="Arial" w:cs="Arial"/>
          <w:sz w:val="20"/>
          <w:szCs w:val="20"/>
          <w:lang w:val="en"/>
        </w:rPr>
        <w:br w:type="page"/>
      </w:r>
    </w:p>
    <w:p w14:paraId="060656F9" w14:textId="5544DFFD" w:rsidR="00037F4A" w:rsidRPr="009E38F3" w:rsidRDefault="00037F4A" w:rsidP="000F0739">
      <w:pPr>
        <w:spacing w:after="0" w:line="240" w:lineRule="auto"/>
        <w:contextualSpacing/>
        <w:rPr>
          <w:rFonts w:ascii="Arial" w:eastAsia="Times New Roman" w:hAnsi="Arial" w:cs="Arial"/>
          <w:sz w:val="20"/>
          <w:szCs w:val="20"/>
          <w:lang w:val="en"/>
        </w:rPr>
      </w:pPr>
      <w:r w:rsidRPr="009E38F3">
        <w:rPr>
          <w:rFonts w:ascii="Arial" w:eastAsia="Times New Roman" w:hAnsi="Arial" w:cs="Arial"/>
          <w:sz w:val="20"/>
          <w:szCs w:val="20"/>
          <w:lang w:val="en"/>
        </w:rPr>
        <w:lastRenderedPageBreak/>
        <w:t>References</w:t>
      </w:r>
    </w:p>
    <w:p w14:paraId="3C4354D1" w14:textId="77777777" w:rsidR="00037F4A" w:rsidRPr="009E38F3" w:rsidRDefault="00037F4A" w:rsidP="000F0739">
      <w:pPr>
        <w:numPr>
          <w:ilvl w:val="0"/>
          <w:numId w:val="7"/>
        </w:numPr>
        <w:spacing w:before="30" w:after="0" w:line="240" w:lineRule="auto"/>
        <w:ind w:left="750" w:right="30"/>
        <w:contextualSpacing/>
        <w:divId w:val="1575316701"/>
        <w:rPr>
          <w:rFonts w:ascii="Arial" w:hAnsi="Arial" w:cs="Arial"/>
          <w:sz w:val="20"/>
          <w:szCs w:val="20"/>
          <w:lang w:val="en"/>
        </w:rPr>
      </w:pPr>
      <w:r w:rsidRPr="009E38F3">
        <w:rPr>
          <w:rFonts w:ascii="Arial" w:hAnsi="Arial" w:cs="Arial"/>
          <w:sz w:val="20"/>
          <w:szCs w:val="20"/>
          <w:lang w:val="en"/>
        </w:rPr>
        <w:t xml:space="preserve">Shimada, H, </w:t>
      </w:r>
      <w:proofErr w:type="spellStart"/>
      <w:r w:rsidRPr="009E38F3">
        <w:rPr>
          <w:rFonts w:ascii="Arial" w:hAnsi="Arial" w:cs="Arial"/>
          <w:sz w:val="20"/>
          <w:szCs w:val="20"/>
          <w:lang w:val="en"/>
        </w:rPr>
        <w:t>Ambros</w:t>
      </w:r>
      <w:proofErr w:type="spellEnd"/>
      <w:r w:rsidRPr="009E38F3">
        <w:rPr>
          <w:rFonts w:ascii="Arial" w:hAnsi="Arial" w:cs="Arial"/>
          <w:sz w:val="20"/>
          <w:szCs w:val="20"/>
          <w:lang w:val="en"/>
        </w:rPr>
        <w:t xml:space="preserve"> IM, </w:t>
      </w:r>
      <w:proofErr w:type="spellStart"/>
      <w:r w:rsidRPr="009E38F3">
        <w:rPr>
          <w:rFonts w:ascii="Arial" w:hAnsi="Arial" w:cs="Arial"/>
          <w:sz w:val="20"/>
          <w:szCs w:val="20"/>
          <w:lang w:val="en"/>
        </w:rPr>
        <w:t>Dehner</w:t>
      </w:r>
      <w:proofErr w:type="spellEnd"/>
      <w:r w:rsidRPr="009E38F3">
        <w:rPr>
          <w:rFonts w:ascii="Arial" w:hAnsi="Arial" w:cs="Arial"/>
          <w:sz w:val="20"/>
          <w:szCs w:val="20"/>
          <w:lang w:val="en"/>
        </w:rPr>
        <w:t xml:space="preserve"> LP, et al. The International Neuroblastoma Pathology Classification (the Shimada system). Cancer. 1999;86(2):364-372.</w:t>
      </w:r>
    </w:p>
    <w:p w14:paraId="7E199EE7" w14:textId="77777777" w:rsidR="00037F4A" w:rsidRPr="009E38F3" w:rsidRDefault="00037F4A" w:rsidP="000F0739">
      <w:pPr>
        <w:numPr>
          <w:ilvl w:val="0"/>
          <w:numId w:val="7"/>
        </w:numPr>
        <w:spacing w:before="30" w:after="0" w:line="240" w:lineRule="auto"/>
        <w:ind w:left="750" w:right="30"/>
        <w:contextualSpacing/>
        <w:divId w:val="1575316701"/>
        <w:rPr>
          <w:rFonts w:ascii="Arial" w:hAnsi="Arial" w:cs="Arial"/>
          <w:sz w:val="20"/>
          <w:szCs w:val="20"/>
          <w:lang w:val="en"/>
        </w:rPr>
      </w:pPr>
      <w:proofErr w:type="spellStart"/>
      <w:r w:rsidRPr="009E38F3">
        <w:rPr>
          <w:rFonts w:ascii="Arial" w:hAnsi="Arial" w:cs="Arial"/>
          <w:sz w:val="20"/>
          <w:szCs w:val="20"/>
          <w:lang w:val="en"/>
        </w:rPr>
        <w:t>Peuchmaur</w:t>
      </w:r>
      <w:proofErr w:type="spellEnd"/>
      <w:r w:rsidRPr="009E38F3">
        <w:rPr>
          <w:rFonts w:ascii="Arial" w:hAnsi="Arial" w:cs="Arial"/>
          <w:sz w:val="20"/>
          <w:szCs w:val="20"/>
          <w:lang w:val="en"/>
        </w:rPr>
        <w:t xml:space="preserve"> M, </w:t>
      </w:r>
      <w:proofErr w:type="spellStart"/>
      <w:r w:rsidRPr="009E38F3">
        <w:rPr>
          <w:rFonts w:ascii="Arial" w:hAnsi="Arial" w:cs="Arial"/>
          <w:sz w:val="20"/>
          <w:szCs w:val="20"/>
          <w:lang w:val="en"/>
        </w:rPr>
        <w:t>d'Amore</w:t>
      </w:r>
      <w:proofErr w:type="spellEnd"/>
      <w:r w:rsidRPr="009E38F3">
        <w:rPr>
          <w:rFonts w:ascii="Arial" w:hAnsi="Arial" w:cs="Arial"/>
          <w:sz w:val="20"/>
          <w:szCs w:val="20"/>
          <w:lang w:val="en"/>
        </w:rPr>
        <w:t xml:space="preserve"> ES, Joshi VV, et al. Revision of the International Neuroblastoma Pathology Classification: confirmation of favorable and unfavorable prognostic subsets in </w:t>
      </w:r>
      <w:proofErr w:type="spellStart"/>
      <w:r w:rsidRPr="009E38F3">
        <w:rPr>
          <w:rFonts w:ascii="Arial" w:hAnsi="Arial" w:cs="Arial"/>
          <w:sz w:val="20"/>
          <w:szCs w:val="20"/>
          <w:lang w:val="en"/>
        </w:rPr>
        <w:t>ganglioneuroblastoma</w:t>
      </w:r>
      <w:proofErr w:type="spellEnd"/>
      <w:r w:rsidRPr="009E38F3">
        <w:rPr>
          <w:rFonts w:ascii="Arial" w:hAnsi="Arial" w:cs="Arial"/>
          <w:sz w:val="20"/>
          <w:szCs w:val="20"/>
          <w:lang w:val="en"/>
        </w:rPr>
        <w:t>, nodular. Cancer. 2003;98(10):2274-2281.</w:t>
      </w:r>
    </w:p>
    <w:p w14:paraId="11B862F0" w14:textId="77777777" w:rsidR="000F0739" w:rsidRDefault="000F0739" w:rsidP="000F0739">
      <w:pPr>
        <w:spacing w:after="0"/>
        <w:rPr>
          <w:rFonts w:ascii="Arial" w:eastAsia="Times New Roman" w:hAnsi="Arial" w:cs="Arial"/>
          <w:b/>
          <w:bCs/>
          <w:sz w:val="20"/>
          <w:szCs w:val="20"/>
          <w:lang w:val="en"/>
        </w:rPr>
      </w:pPr>
    </w:p>
    <w:p w14:paraId="37F200F9" w14:textId="322006FA" w:rsidR="00037F4A" w:rsidRPr="009E38F3" w:rsidRDefault="00037F4A" w:rsidP="00B455A2">
      <w:pPr>
        <w:spacing w:after="0"/>
        <w:jc w:val="both"/>
        <w:rPr>
          <w:rFonts w:ascii="Arial" w:eastAsia="Times New Roman" w:hAnsi="Arial" w:cs="Arial"/>
          <w:b/>
          <w:bCs/>
          <w:sz w:val="20"/>
          <w:szCs w:val="20"/>
          <w:lang w:val="en"/>
        </w:rPr>
      </w:pPr>
      <w:r w:rsidRPr="009E38F3">
        <w:rPr>
          <w:rFonts w:ascii="Arial" w:eastAsia="Times New Roman" w:hAnsi="Arial" w:cs="Arial"/>
          <w:b/>
          <w:bCs/>
          <w:sz w:val="20"/>
          <w:szCs w:val="20"/>
          <w:lang w:val="en"/>
        </w:rPr>
        <w:t>G. Clinical Presentation</w:t>
      </w:r>
    </w:p>
    <w:p w14:paraId="5A1C3070" w14:textId="77777777" w:rsidR="00037F4A" w:rsidRPr="009E38F3" w:rsidRDefault="00037F4A" w:rsidP="00B455A2">
      <w:pPr>
        <w:spacing w:after="0"/>
        <w:jc w:val="both"/>
        <w:rPr>
          <w:rFonts w:ascii="Arial" w:hAnsi="Arial" w:cs="Arial"/>
          <w:sz w:val="20"/>
          <w:szCs w:val="20"/>
          <w:lang w:val="en"/>
        </w:rPr>
      </w:pPr>
      <w:r w:rsidRPr="009E38F3">
        <w:rPr>
          <w:rFonts w:ascii="Arial" w:hAnsi="Arial" w:cs="Arial"/>
          <w:sz w:val="20"/>
          <w:szCs w:val="20"/>
          <w:lang w:val="en"/>
        </w:rPr>
        <w:t>The clinical presentation of neuroblastoma may provide valuable information in assessing biologic risk. The abdomen is the most common primary site of neuroblastoma, with more than 76% of tumors arising either in the adrenal glands or, less commonly, in the paravertebral sympathetic chains.</w:t>
      </w:r>
      <w:hyperlink w:anchor="7357" w:tooltip="LaQuaglia&#10;MP. Surgical management of neuroblastoma. Semin Pediatr Surg. 2001;10:132-139." w:history="1">
        <w:r w:rsidRPr="009E38F3">
          <w:rPr>
            <w:rStyle w:val="Hyperlink"/>
            <w:rFonts w:ascii="Arial" w:hAnsi="Arial" w:cs="Arial"/>
            <w:sz w:val="20"/>
            <w:szCs w:val="20"/>
            <w:vertAlign w:val="superscript"/>
            <w:lang w:val="en"/>
          </w:rPr>
          <w:t>1</w:t>
        </w:r>
      </w:hyperlink>
    </w:p>
    <w:p w14:paraId="51D62937" w14:textId="77777777" w:rsidR="00B455A2" w:rsidRDefault="00B455A2" w:rsidP="00B455A2">
      <w:pPr>
        <w:spacing w:after="0"/>
        <w:jc w:val="both"/>
        <w:rPr>
          <w:rFonts w:ascii="Arial" w:hAnsi="Arial" w:cs="Arial"/>
          <w:sz w:val="20"/>
          <w:szCs w:val="20"/>
          <w:lang w:val="en"/>
        </w:rPr>
      </w:pPr>
    </w:p>
    <w:p w14:paraId="2600CAB9" w14:textId="0BBC4CAC" w:rsidR="000F0739" w:rsidRDefault="00037F4A" w:rsidP="00B455A2">
      <w:pPr>
        <w:spacing w:after="0"/>
        <w:jc w:val="both"/>
        <w:rPr>
          <w:rFonts w:ascii="Arial" w:hAnsi="Arial" w:cs="Arial"/>
          <w:sz w:val="20"/>
          <w:szCs w:val="20"/>
          <w:lang w:val="en"/>
        </w:rPr>
      </w:pPr>
      <w:r w:rsidRPr="009E38F3">
        <w:rPr>
          <w:rFonts w:ascii="Arial" w:hAnsi="Arial" w:cs="Arial"/>
          <w:sz w:val="20"/>
          <w:szCs w:val="20"/>
          <w:lang w:val="en"/>
        </w:rPr>
        <w:t xml:space="preserve">The posterior mediastinum is the second most common primary site, and respiratory symptoms predominate. Cervical neuroblastoma presents as a mass with or without Horner syndrome. All neuroblastomas, regardless of biologic risk, can extend along radicular nerves, through spinal foramina, and into the epidural space, forming a dumbbell-shaped mass. Because the spinal cord extends to the level of the T12 to L1 vertebrae, tumors above this level are more likely to cause cord compression and paralysis, bladder and bowel dysfunction, or numbness. Similarly, neuroblastomas primary in the pelvis may present with constipation or urinary symptoms, including dysuria, infection, flank pain, or urinary retention. </w:t>
      </w:r>
    </w:p>
    <w:p w14:paraId="1DBDFD4C" w14:textId="77777777" w:rsidR="000F0739" w:rsidRDefault="000F0739" w:rsidP="00B455A2">
      <w:pPr>
        <w:spacing w:after="0"/>
        <w:jc w:val="both"/>
        <w:rPr>
          <w:rFonts w:ascii="Arial" w:hAnsi="Arial" w:cs="Arial"/>
          <w:sz w:val="20"/>
          <w:szCs w:val="20"/>
          <w:lang w:val="en"/>
        </w:rPr>
      </w:pPr>
    </w:p>
    <w:p w14:paraId="3E6DC995" w14:textId="076DE384" w:rsidR="00037F4A" w:rsidRPr="009E38F3" w:rsidRDefault="00037F4A" w:rsidP="00B455A2">
      <w:pPr>
        <w:spacing w:after="0"/>
        <w:jc w:val="both"/>
        <w:rPr>
          <w:rFonts w:ascii="Arial" w:hAnsi="Arial" w:cs="Arial"/>
          <w:sz w:val="20"/>
          <w:szCs w:val="20"/>
          <w:lang w:val="en"/>
        </w:rPr>
      </w:pPr>
      <w:r w:rsidRPr="009E38F3">
        <w:rPr>
          <w:rFonts w:ascii="Arial" w:hAnsi="Arial" w:cs="Arial"/>
          <w:sz w:val="20"/>
          <w:szCs w:val="20"/>
          <w:lang w:val="en"/>
        </w:rPr>
        <w:t xml:space="preserve">The opsoclonus-myoclonus syndrome is the best example of a paraneoplastic manifestation of neuroblastoma. This is thought to occur due to cross-reactivity between </w:t>
      </w:r>
      <w:proofErr w:type="spellStart"/>
      <w:r w:rsidRPr="009E38F3">
        <w:rPr>
          <w:rFonts w:ascii="Arial" w:hAnsi="Arial" w:cs="Arial"/>
          <w:sz w:val="20"/>
          <w:szCs w:val="20"/>
          <w:lang w:val="en"/>
        </w:rPr>
        <w:t>antineuroblastoma</w:t>
      </w:r>
      <w:proofErr w:type="spellEnd"/>
      <w:r w:rsidRPr="009E38F3">
        <w:rPr>
          <w:rFonts w:ascii="Arial" w:hAnsi="Arial" w:cs="Arial"/>
          <w:sz w:val="20"/>
          <w:szCs w:val="20"/>
          <w:lang w:val="en"/>
        </w:rPr>
        <w:t xml:space="preserve"> antibodies and the Purkinje cells of the cerebellum. Although patients with opsoclonus-myoclonus syndrome usually have an excellent prognosis for their tumor, up to 70% of such patients will have permanent neurologic deficits despite complete tumor resection. </w:t>
      </w:r>
    </w:p>
    <w:p w14:paraId="3A3FEB76" w14:textId="77777777" w:rsidR="000F0739" w:rsidRDefault="000F0739" w:rsidP="00B455A2">
      <w:pPr>
        <w:spacing w:after="0" w:line="240" w:lineRule="auto"/>
        <w:contextualSpacing/>
        <w:jc w:val="both"/>
        <w:rPr>
          <w:rFonts w:ascii="Arial" w:eastAsia="Times New Roman" w:hAnsi="Arial" w:cs="Arial"/>
          <w:sz w:val="20"/>
          <w:szCs w:val="20"/>
          <w:lang w:val="en"/>
        </w:rPr>
      </w:pPr>
    </w:p>
    <w:p w14:paraId="14DB1FB7" w14:textId="1AEE1247" w:rsidR="00037F4A" w:rsidRPr="009E38F3" w:rsidRDefault="00037F4A" w:rsidP="000F0739">
      <w:pPr>
        <w:spacing w:after="0" w:line="240" w:lineRule="auto"/>
        <w:contextualSpacing/>
        <w:rPr>
          <w:rFonts w:ascii="Arial" w:eastAsia="Times New Roman" w:hAnsi="Arial" w:cs="Arial"/>
          <w:sz w:val="20"/>
          <w:szCs w:val="20"/>
          <w:lang w:val="en"/>
        </w:rPr>
      </w:pPr>
      <w:r w:rsidRPr="009E38F3">
        <w:rPr>
          <w:rFonts w:ascii="Arial" w:eastAsia="Times New Roman" w:hAnsi="Arial" w:cs="Arial"/>
          <w:sz w:val="20"/>
          <w:szCs w:val="20"/>
          <w:lang w:val="en"/>
        </w:rPr>
        <w:t>References</w:t>
      </w:r>
    </w:p>
    <w:p w14:paraId="355C6701" w14:textId="77777777" w:rsidR="00037F4A" w:rsidRPr="009E38F3" w:rsidRDefault="00037F4A" w:rsidP="000F0739">
      <w:pPr>
        <w:numPr>
          <w:ilvl w:val="0"/>
          <w:numId w:val="8"/>
        </w:numPr>
        <w:spacing w:before="100" w:beforeAutospacing="1" w:after="0" w:line="240" w:lineRule="auto"/>
        <w:contextualSpacing/>
        <w:divId w:val="1575316701"/>
        <w:rPr>
          <w:rFonts w:ascii="Arial" w:eastAsia="Times New Roman" w:hAnsi="Arial" w:cs="Arial"/>
          <w:sz w:val="20"/>
          <w:szCs w:val="20"/>
          <w:lang w:val="en"/>
        </w:rPr>
      </w:pPr>
      <w:proofErr w:type="spellStart"/>
      <w:r w:rsidRPr="009E38F3">
        <w:rPr>
          <w:rFonts w:ascii="Arial" w:eastAsia="Times New Roman" w:hAnsi="Arial" w:cs="Arial"/>
          <w:sz w:val="20"/>
          <w:szCs w:val="20"/>
          <w:lang w:val="en"/>
        </w:rPr>
        <w:t>LaQuaglia</w:t>
      </w:r>
      <w:proofErr w:type="spellEnd"/>
      <w:r w:rsidRPr="009E38F3">
        <w:rPr>
          <w:rFonts w:ascii="Arial" w:eastAsia="Times New Roman" w:hAnsi="Arial" w:cs="Arial"/>
          <w:sz w:val="20"/>
          <w:szCs w:val="20"/>
          <w:lang w:val="en"/>
        </w:rPr>
        <w:t xml:space="preserve"> MP. Surgical management of neuroblastoma. Semin </w:t>
      </w:r>
      <w:proofErr w:type="spellStart"/>
      <w:r w:rsidRPr="009E38F3">
        <w:rPr>
          <w:rFonts w:ascii="Arial" w:eastAsia="Times New Roman" w:hAnsi="Arial" w:cs="Arial"/>
          <w:sz w:val="20"/>
          <w:szCs w:val="20"/>
          <w:lang w:val="en"/>
        </w:rPr>
        <w:t>Pediatr</w:t>
      </w:r>
      <w:proofErr w:type="spellEnd"/>
      <w:r w:rsidRPr="009E38F3">
        <w:rPr>
          <w:rFonts w:ascii="Arial" w:eastAsia="Times New Roman" w:hAnsi="Arial" w:cs="Arial"/>
          <w:sz w:val="20"/>
          <w:szCs w:val="20"/>
          <w:lang w:val="en"/>
        </w:rPr>
        <w:t xml:space="preserve"> Surg. 2001;10:132-139.</w:t>
      </w:r>
    </w:p>
    <w:p w14:paraId="3C2F9E2E" w14:textId="77777777" w:rsidR="000F0739" w:rsidRDefault="000F0739" w:rsidP="000F0739">
      <w:pPr>
        <w:spacing w:after="0"/>
        <w:rPr>
          <w:rFonts w:ascii="Arial" w:eastAsia="Times New Roman" w:hAnsi="Arial" w:cs="Arial"/>
          <w:b/>
          <w:bCs/>
          <w:sz w:val="20"/>
          <w:szCs w:val="20"/>
          <w:lang w:val="en"/>
        </w:rPr>
      </w:pPr>
    </w:p>
    <w:p w14:paraId="2C6DC84F" w14:textId="77777777" w:rsidR="00B455A2" w:rsidRDefault="00037F4A" w:rsidP="00B455A2">
      <w:pPr>
        <w:spacing w:after="0"/>
        <w:jc w:val="both"/>
        <w:rPr>
          <w:rFonts w:ascii="Arial" w:eastAsia="Times New Roman" w:hAnsi="Arial" w:cs="Arial"/>
          <w:b/>
          <w:bCs/>
          <w:sz w:val="20"/>
          <w:szCs w:val="20"/>
          <w:lang w:val="en"/>
        </w:rPr>
      </w:pPr>
      <w:r w:rsidRPr="009E38F3">
        <w:rPr>
          <w:rFonts w:ascii="Arial" w:eastAsia="Times New Roman" w:hAnsi="Arial" w:cs="Arial"/>
          <w:b/>
          <w:bCs/>
          <w:sz w:val="20"/>
          <w:szCs w:val="20"/>
          <w:lang w:val="en"/>
        </w:rPr>
        <w:t>H. Special Studies</w:t>
      </w:r>
    </w:p>
    <w:p w14:paraId="51127655" w14:textId="6B1F5787" w:rsidR="00037F4A" w:rsidRPr="00B455A2" w:rsidRDefault="00037F4A" w:rsidP="00B455A2">
      <w:pPr>
        <w:spacing w:after="0"/>
        <w:jc w:val="both"/>
        <w:rPr>
          <w:rFonts w:ascii="Arial" w:eastAsia="Times New Roman" w:hAnsi="Arial" w:cs="Arial"/>
          <w:b/>
          <w:bCs/>
          <w:sz w:val="20"/>
          <w:szCs w:val="20"/>
          <w:lang w:val="en"/>
        </w:rPr>
      </w:pPr>
      <w:r w:rsidRPr="009E38F3">
        <w:rPr>
          <w:rFonts w:ascii="Arial" w:hAnsi="Arial" w:cs="Arial"/>
          <w:sz w:val="20"/>
          <w:szCs w:val="20"/>
          <w:u w:val="single"/>
          <w:lang w:val="en"/>
        </w:rPr>
        <w:t>Imaging</w:t>
      </w:r>
    </w:p>
    <w:p w14:paraId="1674C702" w14:textId="77777777" w:rsidR="00B455A2" w:rsidRDefault="00037F4A" w:rsidP="00B455A2">
      <w:pPr>
        <w:spacing w:after="0"/>
        <w:jc w:val="both"/>
        <w:rPr>
          <w:rFonts w:ascii="Arial" w:hAnsi="Arial" w:cs="Arial"/>
          <w:sz w:val="20"/>
          <w:szCs w:val="20"/>
          <w:lang w:val="en"/>
        </w:rPr>
      </w:pPr>
      <w:r w:rsidRPr="009E38F3">
        <w:rPr>
          <w:rFonts w:ascii="Arial" w:hAnsi="Arial" w:cs="Arial"/>
          <w:sz w:val="20"/>
          <w:szCs w:val="20"/>
          <w:lang w:val="en"/>
        </w:rPr>
        <w:t>The most useful imaging study is computerized axial tomography (CT scan) performed with simultaneous administration of oral and intravenous contrast agents. This provides excellent information about the primary tumor, including location, vascular encasement, and the status of regional lymph nodes. Hepatic and bony metastases can be visualized, as well as pulmonary metastases (the latter is an extremely rare site for dissemination).</w:t>
      </w:r>
      <w:hyperlink w:anchor="7358" w:tooltip="LaQuaglia MP.&#10;Surgical management of neuroblastoma. Semin Pediatr Surg. 2001;10:132-139." w:history="1">
        <w:r w:rsidRPr="009E38F3">
          <w:rPr>
            <w:rStyle w:val="Hyperlink"/>
            <w:rFonts w:ascii="Arial" w:hAnsi="Arial" w:cs="Arial"/>
            <w:sz w:val="20"/>
            <w:szCs w:val="20"/>
            <w:vertAlign w:val="superscript"/>
            <w:lang w:val="en"/>
          </w:rPr>
          <w:t>1</w:t>
        </w:r>
      </w:hyperlink>
      <w:r w:rsidRPr="009E38F3">
        <w:rPr>
          <w:rFonts w:ascii="Arial" w:hAnsi="Arial" w:cs="Arial"/>
          <w:sz w:val="20"/>
          <w:szCs w:val="20"/>
          <w:lang w:val="en"/>
        </w:rPr>
        <w:t xml:space="preserve"> Magnetic resonance imaging (MRI) can give valuable information about vascular and hepatic involvement and can help to determine tumor </w:t>
      </w:r>
      <w:proofErr w:type="spellStart"/>
      <w:r w:rsidRPr="009E38F3">
        <w:rPr>
          <w:rFonts w:ascii="Arial" w:hAnsi="Arial" w:cs="Arial"/>
          <w:sz w:val="20"/>
          <w:szCs w:val="20"/>
          <w:lang w:val="en"/>
        </w:rPr>
        <w:t>resectability</w:t>
      </w:r>
      <w:proofErr w:type="spellEnd"/>
      <w:r w:rsidRPr="009E38F3">
        <w:rPr>
          <w:rFonts w:ascii="Arial" w:hAnsi="Arial" w:cs="Arial"/>
          <w:sz w:val="20"/>
          <w:szCs w:val="20"/>
          <w:lang w:val="en"/>
        </w:rPr>
        <w:t>.</w:t>
      </w:r>
    </w:p>
    <w:p w14:paraId="3287CC1A" w14:textId="77777777" w:rsidR="00B455A2" w:rsidRDefault="00B455A2" w:rsidP="00B455A2">
      <w:pPr>
        <w:spacing w:after="0"/>
        <w:jc w:val="both"/>
        <w:rPr>
          <w:rFonts w:ascii="Arial" w:hAnsi="Arial" w:cs="Arial"/>
          <w:sz w:val="20"/>
          <w:szCs w:val="20"/>
          <w:lang w:val="en"/>
        </w:rPr>
      </w:pPr>
    </w:p>
    <w:p w14:paraId="405B6093" w14:textId="77777777" w:rsidR="00B455A2" w:rsidRDefault="00037F4A" w:rsidP="00B455A2">
      <w:pPr>
        <w:spacing w:after="0"/>
        <w:jc w:val="both"/>
        <w:rPr>
          <w:rFonts w:ascii="Arial" w:hAnsi="Arial" w:cs="Arial"/>
          <w:sz w:val="20"/>
          <w:szCs w:val="20"/>
          <w:lang w:val="en"/>
        </w:rPr>
      </w:pPr>
      <w:r w:rsidRPr="009E38F3">
        <w:rPr>
          <w:rFonts w:ascii="Arial" w:hAnsi="Arial" w:cs="Arial"/>
          <w:sz w:val="20"/>
          <w:szCs w:val="20"/>
          <w:lang w:val="en"/>
        </w:rPr>
        <w:t>A diphosphate bone scan and an MIBG scan are requisite to assess the bone and bone marrow for distant disease.</w:t>
      </w:r>
      <w:hyperlink w:anchor="7359" w:tooltip="Jacobs A, Delree M,&#10;Desprechins B, et al. Consolidating the role of *I-MIBG scintigraphy in&#10;childhood neuroblastoma: five years of clinical experience. Pediatr Radiol.&#10;1990;20(3):157-159." w:history="1">
        <w:r w:rsidRPr="009E38F3">
          <w:rPr>
            <w:rStyle w:val="Hyperlink"/>
            <w:rFonts w:ascii="Arial" w:hAnsi="Arial" w:cs="Arial"/>
            <w:sz w:val="20"/>
            <w:szCs w:val="20"/>
            <w:vertAlign w:val="superscript"/>
            <w:lang w:val="en"/>
          </w:rPr>
          <w:t>2</w:t>
        </w:r>
      </w:hyperlink>
      <w:r w:rsidRPr="009E38F3">
        <w:rPr>
          <w:rFonts w:ascii="Arial" w:hAnsi="Arial" w:cs="Arial"/>
          <w:sz w:val="20"/>
          <w:szCs w:val="20"/>
          <w:lang w:val="en"/>
        </w:rPr>
        <w:t> Approximately 85% of neuroblastomas will take up MIBG.</w:t>
      </w:r>
      <w:hyperlink w:anchor="7358" w:tooltip="LaQuaglia MP.&#10;Surgical management of neuroblastoma. Semin Pediatr Surg. 2001;10:132-139." w:history="1">
        <w:r w:rsidRPr="009E38F3">
          <w:rPr>
            <w:rStyle w:val="Hyperlink"/>
            <w:rFonts w:ascii="Arial" w:hAnsi="Arial" w:cs="Arial"/>
            <w:sz w:val="20"/>
            <w:szCs w:val="20"/>
            <w:vertAlign w:val="superscript"/>
            <w:lang w:val="en"/>
          </w:rPr>
          <w:t>1</w:t>
        </w:r>
      </w:hyperlink>
      <w:r w:rsidRPr="009E38F3">
        <w:rPr>
          <w:rFonts w:ascii="Arial" w:hAnsi="Arial" w:cs="Arial"/>
          <w:sz w:val="20"/>
          <w:szCs w:val="20"/>
          <w:lang w:val="en"/>
        </w:rPr>
        <w:t> A positive bone scan or bone survey indicates cortical bone involvement and is a negative prognostic factor.</w:t>
      </w:r>
    </w:p>
    <w:p w14:paraId="3F031903" w14:textId="77777777" w:rsidR="00B455A2" w:rsidRDefault="00B455A2" w:rsidP="00B455A2">
      <w:pPr>
        <w:spacing w:after="0"/>
        <w:jc w:val="both"/>
        <w:rPr>
          <w:rFonts w:ascii="Arial" w:hAnsi="Arial" w:cs="Arial"/>
          <w:sz w:val="20"/>
          <w:szCs w:val="20"/>
          <w:lang w:val="en"/>
        </w:rPr>
      </w:pPr>
    </w:p>
    <w:p w14:paraId="59A79AC5" w14:textId="0C94AED0" w:rsidR="00037F4A" w:rsidRPr="009E38F3" w:rsidRDefault="00037F4A" w:rsidP="00B455A2">
      <w:pPr>
        <w:spacing w:after="0"/>
        <w:jc w:val="both"/>
        <w:rPr>
          <w:rFonts w:ascii="Arial" w:hAnsi="Arial" w:cs="Arial"/>
          <w:sz w:val="20"/>
          <w:szCs w:val="20"/>
          <w:lang w:val="en"/>
        </w:rPr>
      </w:pPr>
      <w:r w:rsidRPr="009E38F3">
        <w:rPr>
          <w:rFonts w:ascii="Arial" w:hAnsi="Arial" w:cs="Arial"/>
          <w:sz w:val="20"/>
          <w:szCs w:val="20"/>
          <w:u w:val="single"/>
          <w:lang w:val="en"/>
        </w:rPr>
        <w:t>Endocrine Markers</w:t>
      </w:r>
    </w:p>
    <w:p w14:paraId="4ED25FEE" w14:textId="1FF80ECE" w:rsidR="00B455A2" w:rsidRPr="00B455A2" w:rsidRDefault="00037F4A" w:rsidP="00B455A2">
      <w:pPr>
        <w:spacing w:after="0"/>
        <w:jc w:val="both"/>
        <w:rPr>
          <w:rFonts w:ascii="Arial" w:hAnsi="Arial" w:cs="Arial"/>
          <w:sz w:val="20"/>
          <w:szCs w:val="20"/>
          <w:lang w:val="en"/>
        </w:rPr>
      </w:pPr>
      <w:r w:rsidRPr="009E38F3">
        <w:rPr>
          <w:rFonts w:ascii="Arial" w:hAnsi="Arial" w:cs="Arial"/>
          <w:sz w:val="20"/>
          <w:szCs w:val="20"/>
          <w:lang w:val="en"/>
        </w:rPr>
        <w:t xml:space="preserve">Urinary catecholamine secretion is increased in neuroblastoma and is useful as a confirmatory diagnostic marker. Serial determinations are used to assess therapeutic response and identify recurrence. Vanillylmandelic acid (VMA) and </w:t>
      </w:r>
      <w:proofErr w:type="spellStart"/>
      <w:r w:rsidRPr="009E38F3">
        <w:rPr>
          <w:rFonts w:ascii="Arial" w:hAnsi="Arial" w:cs="Arial"/>
          <w:sz w:val="20"/>
          <w:szCs w:val="20"/>
          <w:lang w:val="en"/>
        </w:rPr>
        <w:t>homovanillic</w:t>
      </w:r>
      <w:proofErr w:type="spellEnd"/>
      <w:r w:rsidRPr="009E38F3">
        <w:rPr>
          <w:rFonts w:ascii="Arial" w:hAnsi="Arial" w:cs="Arial"/>
          <w:sz w:val="20"/>
          <w:szCs w:val="20"/>
          <w:lang w:val="en"/>
        </w:rPr>
        <w:t xml:space="preserve"> acid (HVA) are the 2 catecholamine metabolites commonly measured</w:t>
      </w:r>
      <w:hyperlink w:anchor="7360" w:tooltip="Laug WE, Siegel SE,&#10;Shaw KN, Landing B, Baptista J, Gutenstein M. Initial urinary catecholamine&#10;metabolite concentrations and prognosis in neuroblastoma. Pediatrics.&#10;1978;62(1):77-83." w:history="1">
        <w:r w:rsidRPr="009E38F3">
          <w:rPr>
            <w:rStyle w:val="Hyperlink"/>
            <w:rFonts w:ascii="Arial" w:hAnsi="Arial" w:cs="Arial"/>
            <w:sz w:val="20"/>
            <w:szCs w:val="20"/>
            <w:vertAlign w:val="superscript"/>
            <w:lang w:val="en"/>
          </w:rPr>
          <w:t>3</w:t>
        </w:r>
      </w:hyperlink>
      <w:r w:rsidRPr="009E38F3">
        <w:rPr>
          <w:rFonts w:ascii="Arial" w:hAnsi="Arial" w:cs="Arial"/>
          <w:sz w:val="20"/>
          <w:szCs w:val="20"/>
          <w:lang w:val="en"/>
        </w:rPr>
        <w:t> via high-performance liquid chromatography. In 1 study</w:t>
      </w:r>
      <w:hyperlink w:anchor="7361" w:tooltip="Horsmans Y, Desager&#10;JP, Harvengt C. Sensitivity and specificity of the determination of urinary&#10;catecholamines and their acid metabolites in the diagnosis of neuroblastoma in&#10;children. Bull Cancer. 1990;77(10):985-989." w:history="1">
        <w:r w:rsidRPr="009E38F3">
          <w:rPr>
            <w:rStyle w:val="Hyperlink"/>
            <w:rFonts w:ascii="Arial" w:hAnsi="Arial" w:cs="Arial"/>
            <w:sz w:val="20"/>
            <w:szCs w:val="20"/>
            <w:vertAlign w:val="superscript"/>
            <w:lang w:val="en"/>
          </w:rPr>
          <w:t>4</w:t>
        </w:r>
      </w:hyperlink>
      <w:r w:rsidRPr="009E38F3">
        <w:rPr>
          <w:rFonts w:ascii="Arial" w:hAnsi="Arial" w:cs="Arial"/>
          <w:sz w:val="20"/>
          <w:szCs w:val="20"/>
          <w:lang w:val="en"/>
        </w:rPr>
        <w:t>, the sensitivity and specificity of HVA for detection of neuroblastoma were 72% and 98%, respectively; corresponding figures for VMA were 80% sensitivity and 97% specificity. Urinary catecholamines may not be elevated in undifferentiated neuroblastomas.</w:t>
      </w:r>
      <w:r w:rsidR="00B455A2">
        <w:rPr>
          <w:rFonts w:ascii="Arial" w:eastAsia="Times New Roman" w:hAnsi="Arial" w:cs="Arial"/>
          <w:sz w:val="20"/>
          <w:szCs w:val="20"/>
          <w:lang w:val="en"/>
        </w:rPr>
        <w:br w:type="page"/>
      </w:r>
    </w:p>
    <w:p w14:paraId="49DC605A" w14:textId="74E34B73" w:rsidR="00037F4A" w:rsidRPr="009E38F3" w:rsidRDefault="00037F4A" w:rsidP="00B455A2">
      <w:pPr>
        <w:spacing w:after="0" w:line="240" w:lineRule="auto"/>
        <w:contextualSpacing/>
        <w:rPr>
          <w:rFonts w:ascii="Arial" w:eastAsia="Times New Roman" w:hAnsi="Arial" w:cs="Arial"/>
          <w:sz w:val="20"/>
          <w:szCs w:val="20"/>
          <w:lang w:val="en"/>
        </w:rPr>
      </w:pPr>
      <w:r w:rsidRPr="009E38F3">
        <w:rPr>
          <w:rFonts w:ascii="Arial" w:eastAsia="Times New Roman" w:hAnsi="Arial" w:cs="Arial"/>
          <w:sz w:val="20"/>
          <w:szCs w:val="20"/>
          <w:lang w:val="en"/>
        </w:rPr>
        <w:lastRenderedPageBreak/>
        <w:t>References</w:t>
      </w:r>
    </w:p>
    <w:p w14:paraId="26693197" w14:textId="77777777" w:rsidR="00037F4A" w:rsidRPr="009E38F3" w:rsidRDefault="00037F4A" w:rsidP="00B455A2">
      <w:pPr>
        <w:numPr>
          <w:ilvl w:val="0"/>
          <w:numId w:val="9"/>
        </w:numPr>
        <w:spacing w:before="30" w:after="0" w:line="240" w:lineRule="auto"/>
        <w:ind w:left="750" w:right="30"/>
        <w:contextualSpacing/>
        <w:divId w:val="1575316701"/>
        <w:rPr>
          <w:rFonts w:ascii="Arial" w:hAnsi="Arial" w:cs="Arial"/>
          <w:sz w:val="20"/>
          <w:szCs w:val="20"/>
          <w:lang w:val="en"/>
        </w:rPr>
      </w:pPr>
      <w:proofErr w:type="spellStart"/>
      <w:r w:rsidRPr="009E38F3">
        <w:rPr>
          <w:rFonts w:ascii="Arial" w:hAnsi="Arial" w:cs="Arial"/>
          <w:sz w:val="20"/>
          <w:szCs w:val="20"/>
          <w:lang w:val="en"/>
        </w:rPr>
        <w:t>LaQuaglia</w:t>
      </w:r>
      <w:proofErr w:type="spellEnd"/>
      <w:r w:rsidRPr="009E38F3">
        <w:rPr>
          <w:rFonts w:ascii="Arial" w:hAnsi="Arial" w:cs="Arial"/>
          <w:sz w:val="20"/>
          <w:szCs w:val="20"/>
          <w:lang w:val="en"/>
        </w:rPr>
        <w:t xml:space="preserve"> MP. Surgical management of neuroblastoma. Semin </w:t>
      </w:r>
      <w:proofErr w:type="spellStart"/>
      <w:r w:rsidRPr="009E38F3">
        <w:rPr>
          <w:rFonts w:ascii="Arial" w:hAnsi="Arial" w:cs="Arial"/>
          <w:sz w:val="20"/>
          <w:szCs w:val="20"/>
          <w:lang w:val="en"/>
        </w:rPr>
        <w:t>Pediatr</w:t>
      </w:r>
      <w:proofErr w:type="spellEnd"/>
      <w:r w:rsidRPr="009E38F3">
        <w:rPr>
          <w:rFonts w:ascii="Arial" w:hAnsi="Arial" w:cs="Arial"/>
          <w:sz w:val="20"/>
          <w:szCs w:val="20"/>
          <w:lang w:val="en"/>
        </w:rPr>
        <w:t xml:space="preserve"> Surg. 2001;10:132-139.</w:t>
      </w:r>
    </w:p>
    <w:p w14:paraId="2CA03FFA" w14:textId="77777777" w:rsidR="00037F4A" w:rsidRPr="009E38F3" w:rsidRDefault="00037F4A" w:rsidP="00B455A2">
      <w:pPr>
        <w:numPr>
          <w:ilvl w:val="0"/>
          <w:numId w:val="9"/>
        </w:numPr>
        <w:spacing w:before="30" w:after="0" w:line="240" w:lineRule="auto"/>
        <w:ind w:left="750" w:right="30"/>
        <w:contextualSpacing/>
        <w:divId w:val="1575316701"/>
        <w:rPr>
          <w:rFonts w:ascii="Arial" w:hAnsi="Arial" w:cs="Arial"/>
          <w:sz w:val="20"/>
          <w:szCs w:val="20"/>
          <w:lang w:val="en"/>
        </w:rPr>
      </w:pPr>
      <w:r w:rsidRPr="009E38F3">
        <w:rPr>
          <w:rFonts w:ascii="Arial" w:hAnsi="Arial" w:cs="Arial"/>
          <w:sz w:val="20"/>
          <w:szCs w:val="20"/>
          <w:lang w:val="en"/>
        </w:rPr>
        <w:t xml:space="preserve">Jacobs A, </w:t>
      </w:r>
      <w:proofErr w:type="spellStart"/>
      <w:r w:rsidRPr="009E38F3">
        <w:rPr>
          <w:rFonts w:ascii="Arial" w:hAnsi="Arial" w:cs="Arial"/>
          <w:sz w:val="20"/>
          <w:szCs w:val="20"/>
          <w:lang w:val="en"/>
        </w:rPr>
        <w:t>Delree</w:t>
      </w:r>
      <w:proofErr w:type="spellEnd"/>
      <w:r w:rsidRPr="009E38F3">
        <w:rPr>
          <w:rFonts w:ascii="Arial" w:hAnsi="Arial" w:cs="Arial"/>
          <w:sz w:val="20"/>
          <w:szCs w:val="20"/>
          <w:lang w:val="en"/>
        </w:rPr>
        <w:t xml:space="preserve"> M, </w:t>
      </w:r>
      <w:proofErr w:type="spellStart"/>
      <w:r w:rsidRPr="009E38F3">
        <w:rPr>
          <w:rFonts w:ascii="Arial" w:hAnsi="Arial" w:cs="Arial"/>
          <w:sz w:val="20"/>
          <w:szCs w:val="20"/>
          <w:lang w:val="en"/>
        </w:rPr>
        <w:t>Desprechins</w:t>
      </w:r>
      <w:proofErr w:type="spellEnd"/>
      <w:r w:rsidRPr="009E38F3">
        <w:rPr>
          <w:rFonts w:ascii="Arial" w:hAnsi="Arial" w:cs="Arial"/>
          <w:sz w:val="20"/>
          <w:szCs w:val="20"/>
          <w:lang w:val="en"/>
        </w:rPr>
        <w:t xml:space="preserve"> B, et al. Consolidating the role of *I-MIBG scintigraphy in childhood neuroblastoma: five years of clinical experience. </w:t>
      </w:r>
      <w:proofErr w:type="spellStart"/>
      <w:r w:rsidRPr="009E38F3">
        <w:rPr>
          <w:rFonts w:ascii="Arial" w:hAnsi="Arial" w:cs="Arial"/>
          <w:sz w:val="20"/>
          <w:szCs w:val="20"/>
          <w:lang w:val="en"/>
        </w:rPr>
        <w:t>Pediatr</w:t>
      </w:r>
      <w:proofErr w:type="spellEnd"/>
      <w:r w:rsidRPr="009E38F3">
        <w:rPr>
          <w:rFonts w:ascii="Arial" w:hAnsi="Arial" w:cs="Arial"/>
          <w:sz w:val="20"/>
          <w:szCs w:val="20"/>
          <w:lang w:val="en"/>
        </w:rPr>
        <w:t xml:space="preserve"> </w:t>
      </w:r>
      <w:proofErr w:type="spellStart"/>
      <w:r w:rsidRPr="009E38F3">
        <w:rPr>
          <w:rFonts w:ascii="Arial" w:hAnsi="Arial" w:cs="Arial"/>
          <w:sz w:val="20"/>
          <w:szCs w:val="20"/>
          <w:lang w:val="en"/>
        </w:rPr>
        <w:t>Radiol</w:t>
      </w:r>
      <w:proofErr w:type="spellEnd"/>
      <w:r w:rsidRPr="009E38F3">
        <w:rPr>
          <w:rFonts w:ascii="Arial" w:hAnsi="Arial" w:cs="Arial"/>
          <w:sz w:val="20"/>
          <w:szCs w:val="20"/>
          <w:lang w:val="en"/>
        </w:rPr>
        <w:t>. 1990;20(3):157-159.</w:t>
      </w:r>
    </w:p>
    <w:p w14:paraId="1AC336A9" w14:textId="77777777" w:rsidR="00037F4A" w:rsidRPr="009E38F3" w:rsidRDefault="00037F4A" w:rsidP="00B455A2">
      <w:pPr>
        <w:numPr>
          <w:ilvl w:val="0"/>
          <w:numId w:val="9"/>
        </w:numPr>
        <w:spacing w:before="30" w:after="0" w:line="240" w:lineRule="auto"/>
        <w:ind w:left="750" w:right="30"/>
        <w:contextualSpacing/>
        <w:divId w:val="1575316701"/>
        <w:rPr>
          <w:rFonts w:ascii="Arial" w:hAnsi="Arial" w:cs="Arial"/>
          <w:sz w:val="20"/>
          <w:szCs w:val="20"/>
          <w:lang w:val="en"/>
        </w:rPr>
      </w:pPr>
      <w:proofErr w:type="spellStart"/>
      <w:r w:rsidRPr="009E38F3">
        <w:rPr>
          <w:rFonts w:ascii="Arial" w:hAnsi="Arial" w:cs="Arial"/>
          <w:sz w:val="20"/>
          <w:szCs w:val="20"/>
          <w:lang w:val="en"/>
        </w:rPr>
        <w:t>Laug</w:t>
      </w:r>
      <w:proofErr w:type="spellEnd"/>
      <w:r w:rsidRPr="009E38F3">
        <w:rPr>
          <w:rFonts w:ascii="Arial" w:hAnsi="Arial" w:cs="Arial"/>
          <w:sz w:val="20"/>
          <w:szCs w:val="20"/>
          <w:lang w:val="en"/>
        </w:rPr>
        <w:t xml:space="preserve"> WE, Siegel SE, Shaw KN, Landing B, Baptista J, </w:t>
      </w:r>
      <w:proofErr w:type="spellStart"/>
      <w:r w:rsidRPr="009E38F3">
        <w:rPr>
          <w:rFonts w:ascii="Arial" w:hAnsi="Arial" w:cs="Arial"/>
          <w:sz w:val="20"/>
          <w:szCs w:val="20"/>
          <w:lang w:val="en"/>
        </w:rPr>
        <w:t>Gutenstein</w:t>
      </w:r>
      <w:proofErr w:type="spellEnd"/>
      <w:r w:rsidRPr="009E38F3">
        <w:rPr>
          <w:rFonts w:ascii="Arial" w:hAnsi="Arial" w:cs="Arial"/>
          <w:sz w:val="20"/>
          <w:szCs w:val="20"/>
          <w:lang w:val="en"/>
        </w:rPr>
        <w:t xml:space="preserve"> M. Initial urinary catecholamine metabolite concentrations and prognosis in neuroblastoma. Pediatrics. 1978;62(1):77-83.</w:t>
      </w:r>
    </w:p>
    <w:p w14:paraId="4E14A6E5" w14:textId="77777777" w:rsidR="00037F4A" w:rsidRPr="009E38F3" w:rsidRDefault="00037F4A" w:rsidP="00B455A2">
      <w:pPr>
        <w:numPr>
          <w:ilvl w:val="0"/>
          <w:numId w:val="9"/>
        </w:numPr>
        <w:spacing w:before="30" w:after="0" w:line="240" w:lineRule="auto"/>
        <w:ind w:left="750" w:right="30"/>
        <w:contextualSpacing/>
        <w:divId w:val="1575316701"/>
        <w:rPr>
          <w:rFonts w:ascii="Arial" w:hAnsi="Arial" w:cs="Arial"/>
          <w:sz w:val="20"/>
          <w:szCs w:val="20"/>
          <w:lang w:val="en"/>
        </w:rPr>
      </w:pPr>
      <w:proofErr w:type="spellStart"/>
      <w:r w:rsidRPr="009E38F3">
        <w:rPr>
          <w:rFonts w:ascii="Arial" w:hAnsi="Arial" w:cs="Arial"/>
          <w:sz w:val="20"/>
          <w:szCs w:val="20"/>
          <w:lang w:val="en"/>
        </w:rPr>
        <w:t>Horsmans</w:t>
      </w:r>
      <w:proofErr w:type="spellEnd"/>
      <w:r w:rsidRPr="009E38F3">
        <w:rPr>
          <w:rFonts w:ascii="Arial" w:hAnsi="Arial" w:cs="Arial"/>
          <w:sz w:val="20"/>
          <w:szCs w:val="20"/>
          <w:lang w:val="en"/>
        </w:rPr>
        <w:t xml:space="preserve"> Y, </w:t>
      </w:r>
      <w:proofErr w:type="spellStart"/>
      <w:r w:rsidRPr="009E38F3">
        <w:rPr>
          <w:rFonts w:ascii="Arial" w:hAnsi="Arial" w:cs="Arial"/>
          <w:sz w:val="20"/>
          <w:szCs w:val="20"/>
          <w:lang w:val="en"/>
        </w:rPr>
        <w:t>Desager</w:t>
      </w:r>
      <w:proofErr w:type="spellEnd"/>
      <w:r w:rsidRPr="009E38F3">
        <w:rPr>
          <w:rFonts w:ascii="Arial" w:hAnsi="Arial" w:cs="Arial"/>
          <w:sz w:val="20"/>
          <w:szCs w:val="20"/>
          <w:lang w:val="en"/>
        </w:rPr>
        <w:t xml:space="preserve"> JP, </w:t>
      </w:r>
      <w:proofErr w:type="spellStart"/>
      <w:r w:rsidRPr="009E38F3">
        <w:rPr>
          <w:rFonts w:ascii="Arial" w:hAnsi="Arial" w:cs="Arial"/>
          <w:sz w:val="20"/>
          <w:szCs w:val="20"/>
          <w:lang w:val="en"/>
        </w:rPr>
        <w:t>Harvengt</w:t>
      </w:r>
      <w:proofErr w:type="spellEnd"/>
      <w:r w:rsidRPr="009E38F3">
        <w:rPr>
          <w:rFonts w:ascii="Arial" w:hAnsi="Arial" w:cs="Arial"/>
          <w:sz w:val="20"/>
          <w:szCs w:val="20"/>
          <w:lang w:val="en"/>
        </w:rPr>
        <w:t xml:space="preserve"> C. Sensitivity and specificity of the determination of urinary catecholamines and their acid metabolites in the diagnosis of neuroblastoma in children. Bull Cancer. 1990;77(10):985-989.</w:t>
      </w:r>
    </w:p>
    <w:p w14:paraId="5928C498" w14:textId="77777777" w:rsidR="00B455A2" w:rsidRDefault="00B455A2" w:rsidP="000F0739">
      <w:pPr>
        <w:spacing w:after="0"/>
        <w:rPr>
          <w:rFonts w:ascii="Arial" w:eastAsia="Times New Roman" w:hAnsi="Arial" w:cs="Arial"/>
          <w:b/>
          <w:bCs/>
          <w:sz w:val="20"/>
          <w:szCs w:val="20"/>
          <w:lang w:val="en"/>
        </w:rPr>
      </w:pPr>
    </w:p>
    <w:p w14:paraId="18BEB6A3" w14:textId="77777777" w:rsidR="00B455A2" w:rsidRDefault="00037F4A" w:rsidP="00B455A2">
      <w:pPr>
        <w:spacing w:after="0"/>
        <w:jc w:val="both"/>
        <w:rPr>
          <w:rFonts w:ascii="Arial" w:eastAsia="Times New Roman" w:hAnsi="Arial" w:cs="Arial"/>
          <w:b/>
          <w:bCs/>
          <w:sz w:val="20"/>
          <w:szCs w:val="20"/>
          <w:lang w:val="en"/>
        </w:rPr>
      </w:pPr>
      <w:r w:rsidRPr="009E38F3">
        <w:rPr>
          <w:rFonts w:ascii="Arial" w:eastAsia="Times New Roman" w:hAnsi="Arial" w:cs="Arial"/>
          <w:b/>
          <w:bCs/>
          <w:sz w:val="20"/>
          <w:szCs w:val="20"/>
          <w:lang w:val="en"/>
        </w:rPr>
        <w:t>I. Molecular Classification/Genetics</w:t>
      </w:r>
    </w:p>
    <w:p w14:paraId="5B6D98CC" w14:textId="77777777" w:rsidR="00B455A2" w:rsidRDefault="00037F4A" w:rsidP="00B455A2">
      <w:pPr>
        <w:spacing w:after="0"/>
        <w:jc w:val="both"/>
        <w:rPr>
          <w:rFonts w:ascii="Arial" w:eastAsia="Times New Roman" w:hAnsi="Arial" w:cs="Arial"/>
          <w:b/>
          <w:bCs/>
          <w:sz w:val="20"/>
          <w:szCs w:val="20"/>
          <w:lang w:val="en"/>
        </w:rPr>
      </w:pPr>
      <w:r w:rsidRPr="009E38F3">
        <w:rPr>
          <w:rStyle w:val="Emphasis"/>
          <w:rFonts w:ascii="Arial" w:hAnsi="Arial" w:cs="Arial"/>
          <w:sz w:val="20"/>
          <w:szCs w:val="20"/>
          <w:u w:val="single"/>
          <w:lang w:val="en"/>
        </w:rPr>
        <w:t>MYCN Amplification</w:t>
      </w:r>
    </w:p>
    <w:p w14:paraId="756BC98C" w14:textId="77777777" w:rsidR="00B455A2" w:rsidRDefault="00037F4A" w:rsidP="00B455A2">
      <w:pPr>
        <w:spacing w:after="0"/>
        <w:jc w:val="both"/>
        <w:rPr>
          <w:rFonts w:ascii="Arial" w:eastAsia="Times New Roman" w:hAnsi="Arial" w:cs="Arial"/>
          <w:b/>
          <w:bCs/>
          <w:sz w:val="20"/>
          <w:szCs w:val="20"/>
          <w:lang w:val="en"/>
        </w:rPr>
      </w:pPr>
      <w:r w:rsidRPr="009E38F3">
        <w:rPr>
          <w:rFonts w:ascii="Arial" w:hAnsi="Arial" w:cs="Arial"/>
          <w:sz w:val="20"/>
          <w:szCs w:val="20"/>
          <w:lang w:val="en"/>
        </w:rPr>
        <w:t xml:space="preserve">The most prognostically relevant genetic alteration in neuroblastoma is MYCN amplification. MYCN gene amplification is associated with high-risk </w:t>
      </w:r>
      <w:proofErr w:type="spellStart"/>
      <w:r w:rsidRPr="009E38F3">
        <w:rPr>
          <w:rFonts w:ascii="Arial" w:hAnsi="Arial" w:cs="Arial"/>
          <w:sz w:val="20"/>
          <w:szCs w:val="20"/>
          <w:lang w:val="en"/>
        </w:rPr>
        <w:t>neuroblastic</w:t>
      </w:r>
      <w:proofErr w:type="spellEnd"/>
      <w:r w:rsidRPr="009E38F3">
        <w:rPr>
          <w:rFonts w:ascii="Arial" w:hAnsi="Arial" w:cs="Arial"/>
          <w:sz w:val="20"/>
          <w:szCs w:val="20"/>
          <w:lang w:val="en"/>
        </w:rPr>
        <w:t xml:space="preserve"> tumors and poor patient prognosis. MYCN is a proto-oncogene located on the short arm of chromosome 2, the amplification of which leads to inhibiting cellular differentiation and promoting cellular proliferation and apoptosis/karyorrhexis. Not surprisingly, amplification is associated with undifferentiated and poorly differentiated neuroblastomas with a high mitotic-karyorrhectic index.</w:t>
      </w:r>
      <w:hyperlink w:anchor="7342" w:tooltip="Goto S, Umehara S,&#10;Gerbing RB, et al. Histopathology and MYCN status in peripheral neuroblastic&#10;tumors: a report from the Children’s Cancer Group. Cancer.&#10;2001;92(10):2699-2708." w:history="1">
        <w:r w:rsidRPr="009E38F3">
          <w:rPr>
            <w:rStyle w:val="Hyperlink"/>
            <w:rFonts w:ascii="Arial" w:hAnsi="Arial" w:cs="Arial"/>
            <w:sz w:val="20"/>
            <w:szCs w:val="20"/>
            <w:vertAlign w:val="superscript"/>
            <w:lang w:val="en"/>
          </w:rPr>
          <w:t>1</w:t>
        </w:r>
      </w:hyperlink>
    </w:p>
    <w:p w14:paraId="6A980BB1" w14:textId="77777777" w:rsidR="00B455A2" w:rsidRDefault="00B455A2" w:rsidP="00B455A2">
      <w:pPr>
        <w:spacing w:after="0"/>
        <w:jc w:val="both"/>
        <w:rPr>
          <w:rFonts w:ascii="Arial" w:hAnsi="Arial" w:cs="Arial"/>
          <w:sz w:val="20"/>
          <w:szCs w:val="20"/>
          <w:lang w:val="en"/>
        </w:rPr>
      </w:pPr>
    </w:p>
    <w:p w14:paraId="74B347C0" w14:textId="5D74F2EB" w:rsidR="00B455A2" w:rsidRDefault="00037F4A" w:rsidP="00B455A2">
      <w:pPr>
        <w:spacing w:after="0"/>
        <w:jc w:val="both"/>
        <w:rPr>
          <w:rFonts w:ascii="Arial" w:eastAsia="Times New Roman" w:hAnsi="Arial" w:cs="Arial"/>
          <w:b/>
          <w:bCs/>
          <w:sz w:val="20"/>
          <w:szCs w:val="20"/>
          <w:lang w:val="en"/>
        </w:rPr>
      </w:pPr>
      <w:r w:rsidRPr="009E38F3">
        <w:rPr>
          <w:rFonts w:ascii="Arial" w:hAnsi="Arial" w:cs="Arial"/>
          <w:sz w:val="20"/>
          <w:szCs w:val="20"/>
          <w:lang w:val="en"/>
        </w:rPr>
        <w:t xml:space="preserve">MYCN overexpression usually occurs by gene amplification in 1 or both of the following ways: (1) gene duplication adjacent to the usual locus on 2p, forming homogeneously staining regions (HSRs) seen on chromosomal banding patterns; and (2) formation of double minutes, small, circular extrachromosomal fragments of DNA that harbor copies of the MYCN gene and are replicated during mitosis. These mechanisms can occur individually or simultaneously </w:t>
      </w:r>
      <w:proofErr w:type="gramStart"/>
      <w:r w:rsidRPr="009E38F3">
        <w:rPr>
          <w:rFonts w:ascii="Arial" w:hAnsi="Arial" w:cs="Arial"/>
          <w:sz w:val="20"/>
          <w:szCs w:val="20"/>
          <w:lang w:val="en"/>
        </w:rPr>
        <w:t>in a given</w:t>
      </w:r>
      <w:proofErr w:type="gramEnd"/>
      <w:r w:rsidRPr="009E38F3">
        <w:rPr>
          <w:rFonts w:ascii="Arial" w:hAnsi="Arial" w:cs="Arial"/>
          <w:sz w:val="20"/>
          <w:szCs w:val="20"/>
          <w:lang w:val="en"/>
        </w:rPr>
        <w:t xml:space="preserve"> tumor cell.</w:t>
      </w:r>
    </w:p>
    <w:p w14:paraId="22C0E744" w14:textId="77777777" w:rsidR="00B455A2" w:rsidRDefault="00B455A2" w:rsidP="00B455A2">
      <w:pPr>
        <w:spacing w:after="0"/>
        <w:jc w:val="both"/>
        <w:rPr>
          <w:rFonts w:ascii="Arial" w:eastAsia="Times New Roman" w:hAnsi="Arial" w:cs="Arial"/>
          <w:b/>
          <w:bCs/>
          <w:sz w:val="20"/>
          <w:szCs w:val="20"/>
          <w:lang w:val="en"/>
        </w:rPr>
      </w:pPr>
    </w:p>
    <w:p w14:paraId="127E4044" w14:textId="77777777" w:rsidR="00B455A2" w:rsidRDefault="00037F4A" w:rsidP="00B455A2">
      <w:pPr>
        <w:spacing w:after="0"/>
        <w:jc w:val="both"/>
        <w:rPr>
          <w:rFonts w:ascii="Arial" w:eastAsia="Times New Roman" w:hAnsi="Arial" w:cs="Arial"/>
          <w:b/>
          <w:bCs/>
          <w:sz w:val="20"/>
          <w:szCs w:val="20"/>
          <w:lang w:val="en"/>
        </w:rPr>
      </w:pPr>
      <w:r w:rsidRPr="009E38F3">
        <w:rPr>
          <w:rFonts w:ascii="Arial" w:hAnsi="Arial" w:cs="Arial"/>
          <w:sz w:val="20"/>
          <w:szCs w:val="20"/>
          <w:lang w:val="en"/>
        </w:rPr>
        <w:t xml:space="preserve">The MYCN status of a given </w:t>
      </w:r>
      <w:proofErr w:type="spellStart"/>
      <w:r w:rsidRPr="009E38F3">
        <w:rPr>
          <w:rFonts w:ascii="Arial" w:hAnsi="Arial" w:cs="Arial"/>
          <w:sz w:val="20"/>
          <w:szCs w:val="20"/>
          <w:lang w:val="en"/>
        </w:rPr>
        <w:t>neuroblastic</w:t>
      </w:r>
      <w:proofErr w:type="spellEnd"/>
      <w:r w:rsidRPr="009E38F3">
        <w:rPr>
          <w:rFonts w:ascii="Arial" w:hAnsi="Arial" w:cs="Arial"/>
          <w:sz w:val="20"/>
          <w:szCs w:val="20"/>
          <w:lang w:val="en"/>
        </w:rPr>
        <w:t xml:space="preserve"> tumor can be determined by FISH within a relatively short period of time after the surgery/biopsy using touch preparation slides or formalin-fixed, paraffin-embedded sections (Note A). A double-staining procedure is required </w:t>
      </w:r>
      <w:proofErr w:type="gramStart"/>
      <w:r w:rsidRPr="009E38F3">
        <w:rPr>
          <w:rFonts w:ascii="Arial" w:hAnsi="Arial" w:cs="Arial"/>
          <w:sz w:val="20"/>
          <w:szCs w:val="20"/>
          <w:lang w:val="en"/>
        </w:rPr>
        <w:t>in order to</w:t>
      </w:r>
      <w:proofErr w:type="gramEnd"/>
      <w:r w:rsidRPr="009E38F3">
        <w:rPr>
          <w:rFonts w:ascii="Arial" w:hAnsi="Arial" w:cs="Arial"/>
          <w:sz w:val="20"/>
          <w:szCs w:val="20"/>
          <w:lang w:val="en"/>
        </w:rPr>
        <w:t xml:space="preserve"> compare the number of chromosome 2 and MYCN signals in the same tumor nuclei. Additional MYCN signals associated with a similar increase in the number of chromosome 2 signals does not represent MYCN amplification. MYCN status is defined as “amplified” when MYCN signals exceed chromosome 2 signals by 3 times or more in the given tumor cell nuclei. The prognostic significance of tumors showing increased MYCN signals, but not more than 3 times that of chromosome 2 signals (MYCN gain), is yet to be determined.</w:t>
      </w:r>
    </w:p>
    <w:p w14:paraId="5520AD6A" w14:textId="77777777" w:rsidR="00B455A2" w:rsidRDefault="00B455A2" w:rsidP="00B455A2">
      <w:pPr>
        <w:spacing w:after="0"/>
        <w:jc w:val="both"/>
        <w:rPr>
          <w:rFonts w:ascii="Arial" w:eastAsia="Times New Roman" w:hAnsi="Arial" w:cs="Arial"/>
          <w:b/>
          <w:bCs/>
          <w:sz w:val="20"/>
          <w:szCs w:val="20"/>
          <w:lang w:val="en"/>
        </w:rPr>
      </w:pPr>
    </w:p>
    <w:p w14:paraId="55AB3CB2" w14:textId="77777777" w:rsidR="00B455A2" w:rsidRDefault="00037F4A" w:rsidP="00B455A2">
      <w:pPr>
        <w:spacing w:after="0"/>
        <w:jc w:val="both"/>
        <w:rPr>
          <w:rFonts w:ascii="Arial" w:eastAsia="Times New Roman" w:hAnsi="Arial" w:cs="Arial"/>
          <w:b/>
          <w:bCs/>
          <w:sz w:val="20"/>
          <w:szCs w:val="20"/>
          <w:lang w:val="en"/>
        </w:rPr>
      </w:pPr>
      <w:r w:rsidRPr="009E38F3">
        <w:rPr>
          <w:rFonts w:ascii="Arial" w:hAnsi="Arial" w:cs="Arial"/>
          <w:sz w:val="20"/>
          <w:szCs w:val="20"/>
          <w:lang w:val="en"/>
        </w:rPr>
        <w:t xml:space="preserve">Recent studies have identified a subset of </w:t>
      </w:r>
      <w:proofErr w:type="spellStart"/>
      <w:r w:rsidRPr="009E38F3">
        <w:rPr>
          <w:rFonts w:ascii="Arial" w:hAnsi="Arial" w:cs="Arial"/>
          <w:sz w:val="20"/>
          <w:szCs w:val="20"/>
          <w:lang w:val="en"/>
        </w:rPr>
        <w:t>neuroblastic</w:t>
      </w:r>
      <w:proofErr w:type="spellEnd"/>
      <w:r w:rsidRPr="009E38F3">
        <w:rPr>
          <w:rFonts w:ascii="Arial" w:hAnsi="Arial" w:cs="Arial"/>
          <w:sz w:val="20"/>
          <w:szCs w:val="20"/>
          <w:lang w:val="en"/>
        </w:rPr>
        <w:t xml:space="preserve"> tumors with “discordance” between the genotype (MYCN amplification status) and the phenotype (differentiation, MKI, and histologic classification).2 In cases with amplification of the MYCN gene but favorable histologic features (differentiating neuroblasts and/or low-intermediate MKI), the cells do not produce active N-</w:t>
      </w:r>
      <w:proofErr w:type="spellStart"/>
      <w:r w:rsidRPr="009E38F3">
        <w:rPr>
          <w:rFonts w:ascii="Arial" w:hAnsi="Arial" w:cs="Arial"/>
          <w:sz w:val="20"/>
          <w:szCs w:val="20"/>
          <w:lang w:val="en"/>
        </w:rPr>
        <w:t>myc</w:t>
      </w:r>
      <w:proofErr w:type="spellEnd"/>
      <w:r w:rsidRPr="009E38F3">
        <w:rPr>
          <w:rFonts w:ascii="Arial" w:hAnsi="Arial" w:cs="Arial"/>
          <w:sz w:val="20"/>
          <w:szCs w:val="20"/>
          <w:lang w:val="en"/>
        </w:rPr>
        <w:t xml:space="preserve"> protein and lack the classic “bulls eye” nucleoli.</w:t>
      </w:r>
      <w:hyperlink w:anchor="7343" w:tooltip="Suganuma&#10;R, Wang LL, Sano H, et al. Peripheral neuroblastic tumors with&#10;genotype-phenotype discordance: a report from the Children" w:history="1">
        <w:r w:rsidRPr="009E38F3">
          <w:rPr>
            <w:rStyle w:val="Hyperlink"/>
            <w:rFonts w:ascii="Arial" w:hAnsi="Arial" w:cs="Arial"/>
            <w:sz w:val="20"/>
            <w:szCs w:val="20"/>
            <w:vertAlign w:val="superscript"/>
            <w:lang w:val="en"/>
          </w:rPr>
          <w:t>2</w:t>
        </w:r>
      </w:hyperlink>
      <w:r w:rsidRPr="009E38F3">
        <w:rPr>
          <w:rFonts w:ascii="Arial" w:hAnsi="Arial" w:cs="Arial"/>
          <w:sz w:val="20"/>
          <w:szCs w:val="20"/>
          <w:lang w:val="en"/>
        </w:rPr>
        <w:t> In cases that lack MYCN amplification but have unfavorable histologic features (undifferentiated neuroblasts and/or high MKI), C-</w:t>
      </w:r>
      <w:proofErr w:type="spellStart"/>
      <w:r w:rsidRPr="009E38F3">
        <w:rPr>
          <w:rFonts w:ascii="Arial" w:hAnsi="Arial" w:cs="Arial"/>
          <w:sz w:val="20"/>
          <w:szCs w:val="20"/>
          <w:lang w:val="en"/>
        </w:rPr>
        <w:t>myc</w:t>
      </w:r>
      <w:proofErr w:type="spellEnd"/>
      <w:r w:rsidRPr="009E38F3">
        <w:rPr>
          <w:rFonts w:ascii="Arial" w:hAnsi="Arial" w:cs="Arial"/>
          <w:sz w:val="20"/>
          <w:szCs w:val="20"/>
          <w:lang w:val="en"/>
        </w:rPr>
        <w:t xml:space="preserve"> protein is often being expressed instead.</w:t>
      </w:r>
      <w:hyperlink w:anchor="7344" w:tooltip="Wang LL, Suganuma&#10;R, Ikegaki N, et al. Neuroblastoma of undifferentiated subtype, prognostic&#10;significance of prominent nucleolar formation, and MYC/MYCN protein expression:&#10;a report from the Children" w:history="1">
        <w:r w:rsidRPr="009E38F3">
          <w:rPr>
            <w:rStyle w:val="Hyperlink"/>
            <w:rFonts w:ascii="Arial" w:hAnsi="Arial" w:cs="Arial"/>
            <w:sz w:val="20"/>
            <w:szCs w:val="20"/>
            <w:vertAlign w:val="superscript"/>
            <w:lang w:val="en"/>
          </w:rPr>
          <w:t>3</w:t>
        </w:r>
      </w:hyperlink>
    </w:p>
    <w:p w14:paraId="48493A1B" w14:textId="77777777" w:rsidR="00B455A2" w:rsidRDefault="00B455A2" w:rsidP="00B455A2">
      <w:pPr>
        <w:spacing w:after="0"/>
        <w:jc w:val="both"/>
        <w:rPr>
          <w:rFonts w:ascii="Arial" w:eastAsia="Times New Roman" w:hAnsi="Arial" w:cs="Arial"/>
          <w:b/>
          <w:bCs/>
          <w:sz w:val="20"/>
          <w:szCs w:val="20"/>
          <w:lang w:val="en"/>
        </w:rPr>
      </w:pPr>
    </w:p>
    <w:p w14:paraId="486F4FB5" w14:textId="77777777" w:rsidR="00B455A2" w:rsidRDefault="00037F4A" w:rsidP="00B455A2">
      <w:pPr>
        <w:spacing w:after="0"/>
        <w:jc w:val="both"/>
        <w:rPr>
          <w:rFonts w:ascii="Arial" w:eastAsia="Times New Roman" w:hAnsi="Arial" w:cs="Arial"/>
          <w:b/>
          <w:bCs/>
          <w:sz w:val="20"/>
          <w:szCs w:val="20"/>
          <w:lang w:val="en"/>
        </w:rPr>
      </w:pPr>
      <w:r w:rsidRPr="009E38F3">
        <w:rPr>
          <w:rFonts w:ascii="Arial" w:hAnsi="Arial" w:cs="Arial"/>
          <w:sz w:val="20"/>
          <w:szCs w:val="20"/>
          <w:lang w:val="en"/>
        </w:rPr>
        <w:t>MYCN amplification is also correlated with advanced-stage tumors often having chromosome 1p deletions, especially del 1p36.3.</w:t>
      </w:r>
      <w:hyperlink w:anchor="7345" w:tooltip="Attiyeh&#10;EF, London WB, Mossé YP, et al; Children" w:history="1">
        <w:r w:rsidRPr="009E38F3">
          <w:rPr>
            <w:rStyle w:val="Hyperlink"/>
            <w:rFonts w:ascii="Arial" w:hAnsi="Arial" w:cs="Arial"/>
            <w:sz w:val="20"/>
            <w:szCs w:val="20"/>
            <w:vertAlign w:val="superscript"/>
            <w:lang w:val="en"/>
          </w:rPr>
          <w:t>4</w:t>
        </w:r>
      </w:hyperlink>
      <w:r w:rsidRPr="009E38F3">
        <w:rPr>
          <w:rFonts w:ascii="Arial" w:hAnsi="Arial" w:cs="Arial"/>
          <w:sz w:val="20"/>
          <w:szCs w:val="20"/>
          <w:lang w:val="en"/>
        </w:rPr>
        <w:t> The deletion of 14q has also been shown to be unfavorable, as have loss of 11q and gain of 17q.</w:t>
      </w:r>
      <w:hyperlink w:anchor="7346" w:tooltip="Look&#10;AT, Hayes FA, Shuster JJ, et al. Clinical relevance of tumor cell ploidy and&#10;N-myc gene amplification in childhood neuroblastoma: a Pediatric Oncology Group&#10;study. J Clin Oncol. 1991;9(4):581-591." w:history="1">
        <w:r w:rsidRPr="009E38F3">
          <w:rPr>
            <w:rStyle w:val="Hyperlink"/>
            <w:rFonts w:ascii="Arial" w:hAnsi="Arial" w:cs="Arial"/>
            <w:sz w:val="20"/>
            <w:szCs w:val="20"/>
            <w:vertAlign w:val="superscript"/>
            <w:lang w:val="en"/>
          </w:rPr>
          <w:t>5</w:t>
        </w:r>
      </w:hyperlink>
    </w:p>
    <w:p w14:paraId="678D5B69" w14:textId="77777777" w:rsidR="00B455A2" w:rsidRDefault="00B455A2" w:rsidP="00B455A2">
      <w:pPr>
        <w:spacing w:after="0"/>
        <w:jc w:val="both"/>
        <w:rPr>
          <w:rFonts w:ascii="Arial" w:eastAsia="Times New Roman" w:hAnsi="Arial" w:cs="Arial"/>
          <w:b/>
          <w:bCs/>
          <w:sz w:val="20"/>
          <w:szCs w:val="20"/>
          <w:lang w:val="en"/>
        </w:rPr>
      </w:pPr>
    </w:p>
    <w:p w14:paraId="277F8460" w14:textId="77777777" w:rsidR="00B455A2" w:rsidRDefault="00037F4A" w:rsidP="00B455A2">
      <w:pPr>
        <w:spacing w:after="0"/>
        <w:jc w:val="both"/>
        <w:rPr>
          <w:rFonts w:ascii="Arial" w:eastAsia="Times New Roman" w:hAnsi="Arial" w:cs="Arial"/>
          <w:b/>
          <w:bCs/>
          <w:sz w:val="20"/>
          <w:szCs w:val="20"/>
          <w:lang w:val="en"/>
        </w:rPr>
      </w:pPr>
      <w:r w:rsidRPr="009E38F3">
        <w:rPr>
          <w:rStyle w:val="Emphasis"/>
          <w:rFonts w:ascii="Arial" w:hAnsi="Arial" w:cs="Arial"/>
          <w:sz w:val="20"/>
          <w:szCs w:val="20"/>
          <w:u w:val="single"/>
          <w:lang w:val="en"/>
        </w:rPr>
        <w:t>ALK Mutation and Amplification</w:t>
      </w:r>
    </w:p>
    <w:p w14:paraId="095C92A3" w14:textId="77777777" w:rsidR="00B455A2" w:rsidRDefault="00037F4A" w:rsidP="00B455A2">
      <w:pPr>
        <w:spacing w:after="0"/>
        <w:jc w:val="both"/>
        <w:rPr>
          <w:rFonts w:ascii="Arial" w:eastAsia="Times New Roman" w:hAnsi="Arial" w:cs="Arial"/>
          <w:b/>
          <w:bCs/>
          <w:sz w:val="20"/>
          <w:szCs w:val="20"/>
          <w:lang w:val="en"/>
        </w:rPr>
      </w:pPr>
      <w:r w:rsidRPr="009E38F3">
        <w:rPr>
          <w:rFonts w:ascii="Arial" w:hAnsi="Arial" w:cs="Arial"/>
          <w:sz w:val="20"/>
          <w:szCs w:val="20"/>
          <w:lang w:val="en"/>
        </w:rPr>
        <w:t xml:space="preserve">Recent studies have demonstrated mutations in the anaplastic lymphoma kinase (ALK) gene in a subset of </w:t>
      </w:r>
      <w:proofErr w:type="spellStart"/>
      <w:r w:rsidRPr="009E38F3">
        <w:rPr>
          <w:rFonts w:ascii="Arial" w:hAnsi="Arial" w:cs="Arial"/>
          <w:sz w:val="20"/>
          <w:szCs w:val="20"/>
          <w:lang w:val="en"/>
        </w:rPr>
        <w:t>neuroblastic</w:t>
      </w:r>
      <w:proofErr w:type="spellEnd"/>
      <w:r w:rsidRPr="009E38F3">
        <w:rPr>
          <w:rFonts w:ascii="Arial" w:hAnsi="Arial" w:cs="Arial"/>
          <w:sz w:val="20"/>
          <w:szCs w:val="20"/>
          <w:lang w:val="en"/>
        </w:rPr>
        <w:t xml:space="preserve"> tumors, as well as in the germline of patients with a familial predisposition to this disease.</w:t>
      </w:r>
      <w:hyperlink w:anchor="7347" w:tooltip="Mosse YP,&#10;Laudenslager M, Longo L, et al. Identification of ALK as a major familial&#10;neuroblastoma predisposition gene. Nature. 2008;455(7215):930-936." w:history="1">
        <w:r w:rsidRPr="009E38F3">
          <w:rPr>
            <w:rStyle w:val="Hyperlink"/>
            <w:rFonts w:ascii="Arial" w:hAnsi="Arial" w:cs="Arial"/>
            <w:sz w:val="20"/>
            <w:szCs w:val="20"/>
            <w:vertAlign w:val="superscript"/>
            <w:lang w:val="en"/>
          </w:rPr>
          <w:t>6,</w:t>
        </w:r>
      </w:hyperlink>
      <w:hyperlink w:anchor="7348" w:tooltip="Janoueix-Lerosey I,&#10;Lequin D, Brugières L, et al. Somatic and germline activating mutations of the&#10;ALK kinase receptor in neuroblastoma. Nature. 2008;455(7215):967-970." w:history="1">
        <w:r w:rsidRPr="009E38F3">
          <w:rPr>
            <w:rStyle w:val="Hyperlink"/>
            <w:rFonts w:ascii="Arial" w:hAnsi="Arial" w:cs="Arial"/>
            <w:sz w:val="20"/>
            <w:szCs w:val="20"/>
            <w:vertAlign w:val="superscript"/>
            <w:lang w:val="en"/>
          </w:rPr>
          <w:t>7,</w:t>
        </w:r>
      </w:hyperlink>
      <w:hyperlink w:anchor="7349" w:tooltip="Chen Y, Takita J,&#10;Choi YL, et al. Oncogenic mutations of ALK kinase in neuroblastoma. Nature.&#10;2008;455(7215):971-974." w:history="1">
        <w:r w:rsidRPr="009E38F3">
          <w:rPr>
            <w:rStyle w:val="Hyperlink"/>
            <w:rFonts w:ascii="Arial" w:hAnsi="Arial" w:cs="Arial"/>
            <w:sz w:val="20"/>
            <w:szCs w:val="20"/>
            <w:vertAlign w:val="superscript"/>
            <w:lang w:val="en"/>
          </w:rPr>
          <w:t>8</w:t>
        </w:r>
      </w:hyperlink>
      <w:r w:rsidRPr="009E38F3">
        <w:rPr>
          <w:rFonts w:ascii="Arial" w:hAnsi="Arial" w:cs="Arial"/>
          <w:sz w:val="20"/>
          <w:szCs w:val="20"/>
          <w:lang w:val="en"/>
        </w:rPr>
        <w:t xml:space="preserve"> About 8% to 10% of tumors have ALK mutations, and about 25% have gene amplification or protein overexpression; these aberrations are all associated with higher risk and worse </w:t>
      </w:r>
      <w:r w:rsidRPr="009E38F3">
        <w:rPr>
          <w:rFonts w:ascii="Arial" w:hAnsi="Arial" w:cs="Arial"/>
          <w:sz w:val="20"/>
          <w:szCs w:val="20"/>
          <w:lang w:val="en"/>
        </w:rPr>
        <w:lastRenderedPageBreak/>
        <w:t>prognosis.</w:t>
      </w:r>
      <w:hyperlink w:anchor="7350" w:tooltip="Pugh TJ, Morozova&#10;O, Attiyeh EF, et al. The genetic landscape of high-risk neuroblastoma. Nat&#10;Genet. 2013;45(3):279-284." w:history="1">
        <w:r w:rsidRPr="009E38F3">
          <w:rPr>
            <w:rStyle w:val="Hyperlink"/>
            <w:rFonts w:ascii="Arial" w:hAnsi="Arial" w:cs="Arial"/>
            <w:sz w:val="20"/>
            <w:szCs w:val="20"/>
            <w:vertAlign w:val="superscript"/>
            <w:lang w:val="en"/>
          </w:rPr>
          <w:t>9</w:t>
        </w:r>
      </w:hyperlink>
      <w:r w:rsidRPr="009E38F3">
        <w:rPr>
          <w:rFonts w:ascii="Arial" w:hAnsi="Arial" w:cs="Arial"/>
          <w:sz w:val="20"/>
          <w:szCs w:val="20"/>
          <w:lang w:val="en"/>
        </w:rPr>
        <w:t> Although ALK immunohistochemistry does not always correlate with expression status, gene sequencing (especially of the kinase regions and mutational hotspots) is sometimes performed in treatment-refractory patients who might be candidates for tyrosine kinase inhibitors.</w:t>
      </w:r>
    </w:p>
    <w:p w14:paraId="1935E17A" w14:textId="77777777" w:rsidR="00B455A2" w:rsidRDefault="00B455A2" w:rsidP="00B455A2">
      <w:pPr>
        <w:spacing w:after="0"/>
        <w:jc w:val="both"/>
        <w:rPr>
          <w:rFonts w:ascii="Arial" w:eastAsia="Times New Roman" w:hAnsi="Arial" w:cs="Arial"/>
          <w:b/>
          <w:bCs/>
          <w:sz w:val="20"/>
          <w:szCs w:val="20"/>
          <w:lang w:val="en"/>
        </w:rPr>
      </w:pPr>
    </w:p>
    <w:p w14:paraId="21E594CD" w14:textId="77777777" w:rsidR="00B455A2" w:rsidRDefault="00037F4A" w:rsidP="00B455A2">
      <w:pPr>
        <w:spacing w:after="0"/>
        <w:jc w:val="both"/>
        <w:rPr>
          <w:rFonts w:ascii="Arial" w:eastAsia="Times New Roman" w:hAnsi="Arial" w:cs="Arial"/>
          <w:b/>
          <w:bCs/>
          <w:sz w:val="20"/>
          <w:szCs w:val="20"/>
          <w:lang w:val="en"/>
        </w:rPr>
      </w:pPr>
      <w:r w:rsidRPr="009E38F3">
        <w:rPr>
          <w:rStyle w:val="Emphasis"/>
          <w:rFonts w:ascii="Arial" w:hAnsi="Arial" w:cs="Arial"/>
          <w:sz w:val="20"/>
          <w:szCs w:val="20"/>
          <w:u w:val="single"/>
          <w:lang w:val="en"/>
        </w:rPr>
        <w:t>ATRX</w:t>
      </w:r>
      <w:r w:rsidRPr="009E38F3">
        <w:rPr>
          <w:rFonts w:ascii="Arial" w:hAnsi="Arial" w:cs="Arial"/>
          <w:sz w:val="20"/>
          <w:szCs w:val="20"/>
          <w:lang w:val="en"/>
        </w:rPr>
        <w:t xml:space="preserve"> </w:t>
      </w:r>
    </w:p>
    <w:p w14:paraId="7B265BA5" w14:textId="77777777" w:rsidR="00B455A2" w:rsidRDefault="00037F4A" w:rsidP="00B455A2">
      <w:pPr>
        <w:spacing w:after="0"/>
        <w:jc w:val="both"/>
        <w:rPr>
          <w:rFonts w:ascii="Arial" w:eastAsia="Times New Roman" w:hAnsi="Arial" w:cs="Arial"/>
          <w:b/>
          <w:bCs/>
          <w:sz w:val="20"/>
          <w:szCs w:val="20"/>
          <w:lang w:val="en"/>
        </w:rPr>
      </w:pPr>
      <w:r w:rsidRPr="009E38F3">
        <w:rPr>
          <w:rFonts w:ascii="Arial" w:hAnsi="Arial" w:cs="Arial"/>
          <w:sz w:val="20"/>
          <w:szCs w:val="20"/>
          <w:lang w:val="en"/>
        </w:rPr>
        <w:t xml:space="preserve">Although mutations in the alpha-thalassemia/mental retardation X-linked syndrome (ATRX) gene are only found in 2%-3% of all </w:t>
      </w:r>
      <w:proofErr w:type="spellStart"/>
      <w:r w:rsidRPr="009E38F3">
        <w:rPr>
          <w:rFonts w:ascii="Arial" w:hAnsi="Arial" w:cs="Arial"/>
          <w:sz w:val="20"/>
          <w:szCs w:val="20"/>
          <w:lang w:val="en"/>
        </w:rPr>
        <w:t>neuroblastic</w:t>
      </w:r>
      <w:proofErr w:type="spellEnd"/>
      <w:r w:rsidRPr="009E38F3">
        <w:rPr>
          <w:rFonts w:ascii="Arial" w:hAnsi="Arial" w:cs="Arial"/>
          <w:sz w:val="20"/>
          <w:szCs w:val="20"/>
          <w:lang w:val="en"/>
        </w:rPr>
        <w:t xml:space="preserve"> tumors, the vast majority of high-stage tumors in older children and adolescents have ATRX mutations (whereas congenital and infantile tumors only exceedingly rarely have them).</w:t>
      </w:r>
      <w:hyperlink w:anchor="7350" w:tooltip="Pugh TJ, Morozova&#10;O, Attiyeh EF, et al. The genetic landscape of high-risk neuroblastoma. Nat&#10;Genet. 2013;45(3):279-284." w:history="1">
        <w:r w:rsidRPr="009E38F3">
          <w:rPr>
            <w:rStyle w:val="Hyperlink"/>
            <w:rFonts w:ascii="Arial" w:hAnsi="Arial" w:cs="Arial"/>
            <w:sz w:val="20"/>
            <w:szCs w:val="20"/>
            <w:vertAlign w:val="superscript"/>
            <w:lang w:val="en"/>
          </w:rPr>
          <w:t>9,</w:t>
        </w:r>
      </w:hyperlink>
      <w:hyperlink w:anchor="7351" w:tooltip="Cheung NK, Zhang J,&#10;Lu C, et al. Association of age at diagnosis and genetic mutations in patients&#10;with neuroblastoma. JAMA. 2012;307(10):1062-1071." w:history="1">
        <w:r w:rsidRPr="009E38F3">
          <w:rPr>
            <w:rStyle w:val="Hyperlink"/>
            <w:rFonts w:ascii="Arial" w:hAnsi="Arial" w:cs="Arial"/>
            <w:sz w:val="20"/>
            <w:szCs w:val="20"/>
            <w:vertAlign w:val="superscript"/>
            <w:lang w:val="en"/>
          </w:rPr>
          <w:t>10</w:t>
        </w:r>
      </w:hyperlink>
      <w:r w:rsidRPr="009E38F3">
        <w:rPr>
          <w:rFonts w:ascii="Arial" w:hAnsi="Arial" w:cs="Arial"/>
          <w:sz w:val="20"/>
          <w:szCs w:val="20"/>
          <w:lang w:val="en"/>
        </w:rPr>
        <w:t> The ATRX gene product plays a role in telomere maintenance, and tumor cells with mutated ATRX have longer-than-usual telomeres, prolonging their survival.</w:t>
      </w:r>
    </w:p>
    <w:p w14:paraId="7573876E" w14:textId="77777777" w:rsidR="00B455A2" w:rsidRDefault="00B455A2" w:rsidP="00B455A2">
      <w:pPr>
        <w:spacing w:after="0"/>
        <w:jc w:val="both"/>
        <w:rPr>
          <w:rFonts w:ascii="Arial" w:eastAsia="Times New Roman" w:hAnsi="Arial" w:cs="Arial"/>
          <w:b/>
          <w:bCs/>
          <w:sz w:val="20"/>
          <w:szCs w:val="20"/>
          <w:lang w:val="en"/>
        </w:rPr>
      </w:pPr>
    </w:p>
    <w:p w14:paraId="5CDC2EA7" w14:textId="77777777" w:rsidR="00B455A2" w:rsidRDefault="00037F4A" w:rsidP="00B455A2">
      <w:pPr>
        <w:spacing w:after="0"/>
        <w:jc w:val="both"/>
        <w:rPr>
          <w:rFonts w:ascii="Arial" w:eastAsia="Times New Roman" w:hAnsi="Arial" w:cs="Arial"/>
          <w:b/>
          <w:bCs/>
          <w:sz w:val="20"/>
          <w:szCs w:val="20"/>
          <w:lang w:val="en"/>
        </w:rPr>
      </w:pPr>
      <w:r w:rsidRPr="009E38F3">
        <w:rPr>
          <w:rStyle w:val="Emphasis"/>
          <w:rFonts w:ascii="Arial" w:hAnsi="Arial" w:cs="Arial"/>
          <w:sz w:val="20"/>
          <w:szCs w:val="20"/>
          <w:u w:val="single"/>
          <w:lang w:val="en"/>
        </w:rPr>
        <w:t>DNA Index</w:t>
      </w:r>
    </w:p>
    <w:p w14:paraId="44E14DAF" w14:textId="77777777" w:rsidR="00B455A2" w:rsidRDefault="00037F4A" w:rsidP="00B455A2">
      <w:pPr>
        <w:spacing w:after="0"/>
        <w:jc w:val="both"/>
        <w:rPr>
          <w:rFonts w:ascii="Arial" w:eastAsia="Times New Roman" w:hAnsi="Arial" w:cs="Arial"/>
          <w:b/>
          <w:bCs/>
          <w:sz w:val="20"/>
          <w:szCs w:val="20"/>
          <w:lang w:val="en"/>
        </w:rPr>
      </w:pPr>
      <w:r w:rsidRPr="009E38F3">
        <w:rPr>
          <w:rFonts w:ascii="Arial" w:hAnsi="Arial" w:cs="Arial"/>
          <w:sz w:val="20"/>
          <w:szCs w:val="20"/>
          <w:lang w:val="en"/>
        </w:rPr>
        <w:t xml:space="preserve">Determination of DNA index by flow cytometry is also important; however, a minimum of 100 mg and preferably 1g of fresh tumor is typically required for this purpose (Note A). A DNA index near diploid/tetraploid is unfavorable, while </w:t>
      </w:r>
      <w:proofErr w:type="spellStart"/>
      <w:r w:rsidRPr="009E38F3">
        <w:rPr>
          <w:rFonts w:ascii="Arial" w:hAnsi="Arial" w:cs="Arial"/>
          <w:sz w:val="20"/>
          <w:szCs w:val="20"/>
          <w:lang w:val="en"/>
        </w:rPr>
        <w:t>hyperdiploid</w:t>
      </w:r>
      <w:proofErr w:type="spellEnd"/>
      <w:r w:rsidRPr="009E38F3">
        <w:rPr>
          <w:rFonts w:ascii="Arial" w:hAnsi="Arial" w:cs="Arial"/>
          <w:sz w:val="20"/>
          <w:szCs w:val="20"/>
          <w:lang w:val="en"/>
        </w:rPr>
        <w:t xml:space="preserve"> (near triploid) tumors have a better prognosis. However, the prognostic effects of DNA index are reported to be limited to those patients diagnosed at younger than 1 year of age.</w:t>
      </w:r>
      <w:hyperlink w:anchor="7346" w:tooltip="Look&#10;AT, Hayes FA, Shuster JJ, et al. Clinical relevance of tumor cell ploidy and&#10;N-myc gene amplification in childhood neuroblastoma: a Pediatric Oncology Group&#10;study. J Clin Oncol. 1991;9(4):581-591." w:history="1">
        <w:r w:rsidRPr="009E38F3">
          <w:rPr>
            <w:rStyle w:val="Hyperlink"/>
            <w:rFonts w:ascii="Arial" w:hAnsi="Arial" w:cs="Arial"/>
            <w:sz w:val="20"/>
            <w:szCs w:val="20"/>
            <w:vertAlign w:val="superscript"/>
            <w:lang w:val="en"/>
          </w:rPr>
          <w:t>5</w:t>
        </w:r>
      </w:hyperlink>
    </w:p>
    <w:p w14:paraId="212A23D7" w14:textId="77777777" w:rsidR="00B455A2" w:rsidRDefault="00B455A2" w:rsidP="00B455A2">
      <w:pPr>
        <w:spacing w:after="0"/>
        <w:jc w:val="both"/>
        <w:rPr>
          <w:rFonts w:ascii="Arial" w:eastAsia="Times New Roman" w:hAnsi="Arial" w:cs="Arial"/>
          <w:b/>
          <w:bCs/>
          <w:sz w:val="20"/>
          <w:szCs w:val="20"/>
          <w:lang w:val="en"/>
        </w:rPr>
      </w:pPr>
    </w:p>
    <w:p w14:paraId="35EB3727" w14:textId="77777777" w:rsidR="00B455A2" w:rsidRDefault="00037F4A" w:rsidP="00B455A2">
      <w:pPr>
        <w:spacing w:after="0"/>
        <w:jc w:val="both"/>
        <w:rPr>
          <w:rFonts w:ascii="Arial" w:eastAsia="Times New Roman" w:hAnsi="Arial" w:cs="Arial"/>
          <w:b/>
          <w:bCs/>
          <w:sz w:val="20"/>
          <w:szCs w:val="20"/>
          <w:lang w:val="en"/>
        </w:rPr>
      </w:pPr>
      <w:r w:rsidRPr="009E38F3">
        <w:rPr>
          <w:rStyle w:val="Emphasis"/>
          <w:rFonts w:ascii="Arial" w:hAnsi="Arial" w:cs="Arial"/>
          <w:sz w:val="20"/>
          <w:szCs w:val="20"/>
          <w:u w:val="single"/>
          <w:lang w:val="en"/>
        </w:rPr>
        <w:t>Others</w:t>
      </w:r>
    </w:p>
    <w:p w14:paraId="1C5C5A40" w14:textId="6A14AAD9" w:rsidR="00037F4A" w:rsidRPr="00B455A2" w:rsidRDefault="00037F4A" w:rsidP="00B455A2">
      <w:pPr>
        <w:spacing w:after="0"/>
        <w:jc w:val="both"/>
        <w:rPr>
          <w:rFonts w:ascii="Arial" w:eastAsia="Times New Roman" w:hAnsi="Arial" w:cs="Arial"/>
          <w:b/>
          <w:bCs/>
          <w:sz w:val="20"/>
          <w:szCs w:val="20"/>
          <w:lang w:val="en"/>
        </w:rPr>
      </w:pPr>
      <w:r w:rsidRPr="009E38F3">
        <w:rPr>
          <w:rFonts w:ascii="Arial" w:hAnsi="Arial" w:cs="Arial"/>
          <w:sz w:val="20"/>
          <w:szCs w:val="20"/>
          <w:lang w:val="en"/>
        </w:rPr>
        <w:t>Comparative genomic hybridization is typically used to evaluate for segmental chromosomal aberrations (especially 1p deletion, 11q deletion, and/or 17q gain), which are associated with high-risk tumors, whereas alterations in the numbers of whole chromosomes are associated with lower risk tumors.</w:t>
      </w:r>
      <w:hyperlink w:anchor="7352" w:tooltip="Schleiermacher G,&#10;Mosseri V, London WB, et al. Segmental chromosomal alterations have prognostic&#10;impact in neuroblastoma: a report from the INRG project. Br J Cancer.&#10;2012;107(8):1418-1422." w:history="1">
        <w:r w:rsidRPr="009E38F3">
          <w:rPr>
            <w:rStyle w:val="Hyperlink"/>
            <w:rFonts w:ascii="Arial" w:hAnsi="Arial" w:cs="Arial"/>
            <w:sz w:val="20"/>
            <w:szCs w:val="20"/>
            <w:vertAlign w:val="superscript"/>
            <w:lang w:val="en"/>
          </w:rPr>
          <w:t>11,</w:t>
        </w:r>
      </w:hyperlink>
      <w:hyperlink w:anchor="7353" w:tooltip="Normand C, Michon&#10;J, Janoueix-Lerosey I, et al. Genetic alterations in neuroblastoma and their&#10;usefulness for clinical management. Bull Cancer. 2011;98(5):477-488. " w:history="1">
        <w:r w:rsidRPr="009E38F3">
          <w:rPr>
            <w:rStyle w:val="Hyperlink"/>
            <w:rFonts w:ascii="Arial" w:hAnsi="Arial" w:cs="Arial"/>
            <w:sz w:val="20"/>
            <w:szCs w:val="20"/>
            <w:vertAlign w:val="superscript"/>
            <w:lang w:val="en"/>
          </w:rPr>
          <w:t>12</w:t>
        </w:r>
      </w:hyperlink>
      <w:r w:rsidRPr="009E38F3">
        <w:rPr>
          <w:rFonts w:ascii="Arial" w:hAnsi="Arial" w:cs="Arial"/>
          <w:sz w:val="20"/>
          <w:szCs w:val="20"/>
          <w:lang w:val="en"/>
        </w:rPr>
        <w:t> </w:t>
      </w:r>
    </w:p>
    <w:p w14:paraId="3968471F" w14:textId="77777777" w:rsidR="00B455A2" w:rsidRDefault="00B455A2" w:rsidP="00B455A2">
      <w:pPr>
        <w:spacing w:after="0"/>
        <w:jc w:val="both"/>
        <w:rPr>
          <w:rFonts w:ascii="Arial" w:hAnsi="Arial" w:cs="Arial"/>
          <w:sz w:val="20"/>
          <w:szCs w:val="20"/>
          <w:lang w:val="en"/>
        </w:rPr>
      </w:pPr>
    </w:p>
    <w:p w14:paraId="1DFF0139" w14:textId="1BAF915C" w:rsidR="00037F4A" w:rsidRPr="009E38F3" w:rsidRDefault="00037F4A" w:rsidP="00B455A2">
      <w:pPr>
        <w:spacing w:after="0"/>
        <w:jc w:val="both"/>
        <w:rPr>
          <w:rFonts w:ascii="Arial" w:hAnsi="Arial" w:cs="Arial"/>
          <w:sz w:val="20"/>
          <w:szCs w:val="20"/>
          <w:lang w:val="en"/>
        </w:rPr>
      </w:pPr>
      <w:r w:rsidRPr="009E38F3">
        <w:rPr>
          <w:rFonts w:ascii="Arial" w:hAnsi="Arial" w:cs="Arial"/>
          <w:sz w:val="20"/>
          <w:szCs w:val="20"/>
          <w:lang w:val="en"/>
        </w:rPr>
        <w:t xml:space="preserve">Additional genetic abnormalities may have clinicopathologic significance in </w:t>
      </w:r>
      <w:proofErr w:type="spellStart"/>
      <w:r w:rsidRPr="009E38F3">
        <w:rPr>
          <w:rFonts w:ascii="Arial" w:hAnsi="Arial" w:cs="Arial"/>
          <w:sz w:val="20"/>
          <w:szCs w:val="20"/>
          <w:lang w:val="en"/>
        </w:rPr>
        <w:t>neuroblastic</w:t>
      </w:r>
      <w:proofErr w:type="spellEnd"/>
      <w:r w:rsidRPr="009E38F3">
        <w:rPr>
          <w:rFonts w:ascii="Arial" w:hAnsi="Arial" w:cs="Arial"/>
          <w:sz w:val="20"/>
          <w:szCs w:val="20"/>
          <w:lang w:val="en"/>
        </w:rPr>
        <w:t xml:space="preserve"> tumors. Higher expression of </w:t>
      </w:r>
      <w:proofErr w:type="spellStart"/>
      <w:r w:rsidRPr="009E38F3">
        <w:rPr>
          <w:rFonts w:ascii="Arial" w:hAnsi="Arial" w:cs="Arial"/>
          <w:sz w:val="20"/>
          <w:szCs w:val="20"/>
          <w:lang w:val="en"/>
        </w:rPr>
        <w:t>TrkA</w:t>
      </w:r>
      <w:proofErr w:type="spellEnd"/>
      <w:r w:rsidRPr="009E38F3">
        <w:rPr>
          <w:rFonts w:ascii="Arial" w:hAnsi="Arial" w:cs="Arial"/>
          <w:sz w:val="20"/>
          <w:szCs w:val="20"/>
          <w:lang w:val="en"/>
        </w:rPr>
        <w:t xml:space="preserve"> (high-affinity nerve growth factor receptor) portends a good prognosis; MYCN-amplified tumors usually have a lower expression of TrkA.</w:t>
      </w:r>
      <w:hyperlink w:anchor="7354" w:tooltip="Shimada H, Ambros&#10;IM, Dehner LP, Hata J, Joshi VV, Roald B. Terminology and morphologic criteria&#10;of neuroblastic tumors: recommendations by the International Neuroblastoma&#10;Pathology Committee. Cancer. 1999;86(2):349-363." w:history="1">
        <w:r w:rsidRPr="009E38F3">
          <w:rPr>
            <w:rStyle w:val="Hyperlink"/>
            <w:rFonts w:ascii="Arial" w:hAnsi="Arial" w:cs="Arial"/>
            <w:sz w:val="20"/>
            <w:szCs w:val="20"/>
            <w:vertAlign w:val="superscript"/>
            <w:lang w:val="en"/>
          </w:rPr>
          <w:t>13</w:t>
        </w:r>
      </w:hyperlink>
      <w:r w:rsidRPr="009E38F3">
        <w:rPr>
          <w:rFonts w:ascii="Arial" w:hAnsi="Arial" w:cs="Arial"/>
          <w:sz w:val="20"/>
          <w:szCs w:val="20"/>
          <w:lang w:val="en"/>
        </w:rPr>
        <w:t> PHOX2B mutations are frequently seen in familial neuroblastomas, but only rarely in sporadic tumors.</w:t>
      </w:r>
      <w:hyperlink w:anchor="7355" w:tooltip="Raabe EH, Laudenslager&#10;M, Winter C, et al. Prevalence and functional consequence of PHOX2B mutations&#10;in neuroblastoma. Oncogene. 2008;27(4):469-476." w:history="1">
        <w:r w:rsidRPr="009E38F3">
          <w:rPr>
            <w:rStyle w:val="Hyperlink"/>
            <w:rFonts w:ascii="Arial" w:hAnsi="Arial" w:cs="Arial"/>
            <w:sz w:val="20"/>
            <w:szCs w:val="20"/>
            <w:vertAlign w:val="superscript"/>
            <w:lang w:val="en"/>
          </w:rPr>
          <w:t>14</w:t>
        </w:r>
      </w:hyperlink>
    </w:p>
    <w:p w14:paraId="0F6B91D2" w14:textId="77777777" w:rsidR="00B455A2" w:rsidRDefault="00B455A2" w:rsidP="00B455A2">
      <w:pPr>
        <w:spacing w:after="0"/>
        <w:jc w:val="both"/>
        <w:rPr>
          <w:rFonts w:ascii="Arial" w:eastAsia="Times New Roman" w:hAnsi="Arial" w:cs="Arial"/>
          <w:sz w:val="20"/>
          <w:szCs w:val="20"/>
          <w:lang w:val="en"/>
        </w:rPr>
      </w:pPr>
    </w:p>
    <w:p w14:paraId="5ADEB57B" w14:textId="707D3BC9" w:rsidR="00037F4A" w:rsidRPr="009E38F3" w:rsidRDefault="00037F4A" w:rsidP="00B455A2">
      <w:pPr>
        <w:spacing w:after="0" w:line="240" w:lineRule="auto"/>
        <w:contextualSpacing/>
        <w:rPr>
          <w:rFonts w:ascii="Arial" w:eastAsia="Times New Roman" w:hAnsi="Arial" w:cs="Arial"/>
          <w:sz w:val="20"/>
          <w:szCs w:val="20"/>
          <w:lang w:val="en"/>
        </w:rPr>
      </w:pPr>
      <w:r w:rsidRPr="009E38F3">
        <w:rPr>
          <w:rFonts w:ascii="Arial" w:eastAsia="Times New Roman" w:hAnsi="Arial" w:cs="Arial"/>
          <w:sz w:val="20"/>
          <w:szCs w:val="20"/>
          <w:lang w:val="en"/>
        </w:rPr>
        <w:t>References</w:t>
      </w:r>
    </w:p>
    <w:p w14:paraId="2CE51E5B" w14:textId="77777777" w:rsidR="00037F4A" w:rsidRPr="009E38F3" w:rsidRDefault="00037F4A" w:rsidP="00B455A2">
      <w:pPr>
        <w:numPr>
          <w:ilvl w:val="0"/>
          <w:numId w:val="10"/>
        </w:numPr>
        <w:spacing w:before="30" w:after="0" w:line="240" w:lineRule="auto"/>
        <w:ind w:left="750" w:right="30"/>
        <w:contextualSpacing/>
        <w:divId w:val="1575316701"/>
        <w:rPr>
          <w:rFonts w:ascii="Arial" w:hAnsi="Arial" w:cs="Arial"/>
          <w:sz w:val="20"/>
          <w:szCs w:val="20"/>
          <w:lang w:val="en"/>
        </w:rPr>
      </w:pPr>
      <w:proofErr w:type="spellStart"/>
      <w:r w:rsidRPr="009E38F3">
        <w:rPr>
          <w:rFonts w:ascii="Arial" w:hAnsi="Arial" w:cs="Arial"/>
          <w:sz w:val="20"/>
          <w:szCs w:val="20"/>
          <w:lang w:val="en"/>
        </w:rPr>
        <w:t>Goto</w:t>
      </w:r>
      <w:proofErr w:type="spellEnd"/>
      <w:r w:rsidRPr="009E38F3">
        <w:rPr>
          <w:rFonts w:ascii="Arial" w:hAnsi="Arial" w:cs="Arial"/>
          <w:sz w:val="20"/>
          <w:szCs w:val="20"/>
          <w:lang w:val="en"/>
        </w:rPr>
        <w:t xml:space="preserve"> S, </w:t>
      </w:r>
      <w:proofErr w:type="spellStart"/>
      <w:r w:rsidRPr="009E38F3">
        <w:rPr>
          <w:rFonts w:ascii="Arial" w:hAnsi="Arial" w:cs="Arial"/>
          <w:sz w:val="20"/>
          <w:szCs w:val="20"/>
          <w:lang w:val="en"/>
        </w:rPr>
        <w:t>Umehara</w:t>
      </w:r>
      <w:proofErr w:type="spellEnd"/>
      <w:r w:rsidRPr="009E38F3">
        <w:rPr>
          <w:rFonts w:ascii="Arial" w:hAnsi="Arial" w:cs="Arial"/>
          <w:sz w:val="20"/>
          <w:szCs w:val="20"/>
          <w:lang w:val="en"/>
        </w:rPr>
        <w:t xml:space="preserve"> S, </w:t>
      </w:r>
      <w:proofErr w:type="spellStart"/>
      <w:r w:rsidRPr="009E38F3">
        <w:rPr>
          <w:rFonts w:ascii="Arial" w:hAnsi="Arial" w:cs="Arial"/>
          <w:sz w:val="20"/>
          <w:szCs w:val="20"/>
          <w:lang w:val="en"/>
        </w:rPr>
        <w:t>Gerbing</w:t>
      </w:r>
      <w:proofErr w:type="spellEnd"/>
      <w:r w:rsidRPr="009E38F3">
        <w:rPr>
          <w:rFonts w:ascii="Arial" w:hAnsi="Arial" w:cs="Arial"/>
          <w:sz w:val="20"/>
          <w:szCs w:val="20"/>
          <w:lang w:val="en"/>
        </w:rPr>
        <w:t xml:space="preserve"> RB, et al. Histopathology and MYCN status in peripheral </w:t>
      </w:r>
      <w:proofErr w:type="spellStart"/>
      <w:r w:rsidRPr="009E38F3">
        <w:rPr>
          <w:rFonts w:ascii="Arial" w:hAnsi="Arial" w:cs="Arial"/>
          <w:sz w:val="20"/>
          <w:szCs w:val="20"/>
          <w:lang w:val="en"/>
        </w:rPr>
        <w:t>neuroblastic</w:t>
      </w:r>
      <w:proofErr w:type="spellEnd"/>
      <w:r w:rsidRPr="009E38F3">
        <w:rPr>
          <w:rFonts w:ascii="Arial" w:hAnsi="Arial" w:cs="Arial"/>
          <w:sz w:val="20"/>
          <w:szCs w:val="20"/>
          <w:lang w:val="en"/>
        </w:rPr>
        <w:t xml:space="preserve"> tumors: a report from the Children’s Cancer Group. Cancer. 2001;92(10):2699-2708.</w:t>
      </w:r>
    </w:p>
    <w:p w14:paraId="6CCA4766" w14:textId="77777777" w:rsidR="00037F4A" w:rsidRPr="009E38F3" w:rsidRDefault="00037F4A" w:rsidP="00B455A2">
      <w:pPr>
        <w:numPr>
          <w:ilvl w:val="0"/>
          <w:numId w:val="10"/>
        </w:numPr>
        <w:spacing w:before="100" w:beforeAutospacing="1" w:after="0" w:line="240" w:lineRule="auto"/>
        <w:contextualSpacing/>
        <w:divId w:val="1575316701"/>
        <w:rPr>
          <w:rFonts w:ascii="Arial" w:eastAsia="Times New Roman" w:hAnsi="Arial" w:cs="Arial"/>
          <w:sz w:val="20"/>
          <w:szCs w:val="20"/>
          <w:lang w:val="en"/>
        </w:rPr>
      </w:pPr>
      <w:proofErr w:type="spellStart"/>
      <w:r w:rsidRPr="009E38F3">
        <w:rPr>
          <w:rFonts w:ascii="Arial" w:eastAsia="Times New Roman" w:hAnsi="Arial" w:cs="Arial"/>
          <w:sz w:val="20"/>
          <w:szCs w:val="20"/>
          <w:lang w:val="en"/>
        </w:rPr>
        <w:t>Suganuma</w:t>
      </w:r>
      <w:proofErr w:type="spellEnd"/>
      <w:r w:rsidRPr="009E38F3">
        <w:rPr>
          <w:rFonts w:ascii="Arial" w:eastAsia="Times New Roman" w:hAnsi="Arial" w:cs="Arial"/>
          <w:sz w:val="20"/>
          <w:szCs w:val="20"/>
          <w:lang w:val="en"/>
        </w:rPr>
        <w:t xml:space="preserve"> R, Wang LL, Sano H, et al. Peripheral </w:t>
      </w:r>
      <w:proofErr w:type="spellStart"/>
      <w:r w:rsidRPr="009E38F3">
        <w:rPr>
          <w:rFonts w:ascii="Arial" w:eastAsia="Times New Roman" w:hAnsi="Arial" w:cs="Arial"/>
          <w:sz w:val="20"/>
          <w:szCs w:val="20"/>
          <w:lang w:val="en"/>
        </w:rPr>
        <w:t>neuroblastic</w:t>
      </w:r>
      <w:proofErr w:type="spellEnd"/>
      <w:r w:rsidRPr="009E38F3">
        <w:rPr>
          <w:rFonts w:ascii="Arial" w:eastAsia="Times New Roman" w:hAnsi="Arial" w:cs="Arial"/>
          <w:sz w:val="20"/>
          <w:szCs w:val="20"/>
          <w:lang w:val="en"/>
        </w:rPr>
        <w:t xml:space="preserve"> tumors with genotype-phenotype discordance: a report from the Children's Oncology Group and the International Neuroblastoma Pathology Committee. </w:t>
      </w:r>
      <w:proofErr w:type="spellStart"/>
      <w:r w:rsidRPr="009E38F3">
        <w:rPr>
          <w:rFonts w:ascii="Arial" w:eastAsia="Times New Roman" w:hAnsi="Arial" w:cs="Arial"/>
          <w:sz w:val="20"/>
          <w:szCs w:val="20"/>
          <w:lang w:val="en"/>
        </w:rPr>
        <w:t>Pediatr</w:t>
      </w:r>
      <w:proofErr w:type="spellEnd"/>
      <w:r w:rsidRPr="009E38F3">
        <w:rPr>
          <w:rFonts w:ascii="Arial" w:eastAsia="Times New Roman" w:hAnsi="Arial" w:cs="Arial"/>
          <w:sz w:val="20"/>
          <w:szCs w:val="20"/>
          <w:lang w:val="en"/>
        </w:rPr>
        <w:t xml:space="preserve"> Blood Cancer. Mar;60(3):363-370.</w:t>
      </w:r>
    </w:p>
    <w:p w14:paraId="2721F2B1" w14:textId="77777777" w:rsidR="00037F4A" w:rsidRPr="009E38F3" w:rsidRDefault="00037F4A" w:rsidP="00B455A2">
      <w:pPr>
        <w:numPr>
          <w:ilvl w:val="0"/>
          <w:numId w:val="10"/>
        </w:numPr>
        <w:spacing w:before="30" w:after="0" w:line="240" w:lineRule="auto"/>
        <w:ind w:left="750" w:right="30"/>
        <w:contextualSpacing/>
        <w:divId w:val="1575316701"/>
        <w:rPr>
          <w:rFonts w:ascii="Arial" w:hAnsi="Arial" w:cs="Arial"/>
          <w:sz w:val="20"/>
          <w:szCs w:val="20"/>
          <w:lang w:val="en"/>
        </w:rPr>
      </w:pPr>
      <w:r w:rsidRPr="009E38F3">
        <w:rPr>
          <w:rFonts w:ascii="Arial" w:hAnsi="Arial" w:cs="Arial"/>
          <w:sz w:val="20"/>
          <w:szCs w:val="20"/>
          <w:lang w:val="en"/>
        </w:rPr>
        <w:t xml:space="preserve">Wang LL, </w:t>
      </w:r>
      <w:proofErr w:type="spellStart"/>
      <w:r w:rsidRPr="009E38F3">
        <w:rPr>
          <w:rFonts w:ascii="Arial" w:hAnsi="Arial" w:cs="Arial"/>
          <w:sz w:val="20"/>
          <w:szCs w:val="20"/>
          <w:lang w:val="en"/>
        </w:rPr>
        <w:t>Suganuma</w:t>
      </w:r>
      <w:proofErr w:type="spellEnd"/>
      <w:r w:rsidRPr="009E38F3">
        <w:rPr>
          <w:rFonts w:ascii="Arial" w:hAnsi="Arial" w:cs="Arial"/>
          <w:sz w:val="20"/>
          <w:szCs w:val="20"/>
          <w:lang w:val="en"/>
        </w:rPr>
        <w:t xml:space="preserve"> R, </w:t>
      </w:r>
      <w:proofErr w:type="spellStart"/>
      <w:r w:rsidRPr="009E38F3">
        <w:rPr>
          <w:rFonts w:ascii="Arial" w:hAnsi="Arial" w:cs="Arial"/>
          <w:sz w:val="20"/>
          <w:szCs w:val="20"/>
          <w:lang w:val="en"/>
        </w:rPr>
        <w:t>Ikegaki</w:t>
      </w:r>
      <w:proofErr w:type="spellEnd"/>
      <w:r w:rsidRPr="009E38F3">
        <w:rPr>
          <w:rFonts w:ascii="Arial" w:hAnsi="Arial" w:cs="Arial"/>
          <w:sz w:val="20"/>
          <w:szCs w:val="20"/>
          <w:lang w:val="en"/>
        </w:rPr>
        <w:t xml:space="preserve"> N, et al. Neuroblastoma of undifferentiated subtype, prognostic significance of prominent nucleolar formation, and MYC/MYCN protein expression: a report from the Children's Oncology Group. Cancer. 2013;119(20):3718-3726.</w:t>
      </w:r>
    </w:p>
    <w:p w14:paraId="5C6833A9" w14:textId="77777777" w:rsidR="00037F4A" w:rsidRPr="009E38F3" w:rsidRDefault="00037F4A" w:rsidP="00B455A2">
      <w:pPr>
        <w:numPr>
          <w:ilvl w:val="0"/>
          <w:numId w:val="10"/>
        </w:numPr>
        <w:spacing w:before="100" w:beforeAutospacing="1" w:after="0" w:line="240" w:lineRule="auto"/>
        <w:contextualSpacing/>
        <w:divId w:val="1575316701"/>
        <w:rPr>
          <w:rFonts w:ascii="Arial" w:eastAsia="Times New Roman" w:hAnsi="Arial" w:cs="Arial"/>
          <w:sz w:val="20"/>
          <w:szCs w:val="20"/>
          <w:lang w:val="en"/>
        </w:rPr>
      </w:pPr>
      <w:proofErr w:type="spellStart"/>
      <w:r w:rsidRPr="009E38F3">
        <w:rPr>
          <w:rFonts w:ascii="Arial" w:eastAsia="Times New Roman" w:hAnsi="Arial" w:cs="Arial"/>
          <w:sz w:val="20"/>
          <w:szCs w:val="20"/>
          <w:lang w:val="en"/>
        </w:rPr>
        <w:t>Attiyeh</w:t>
      </w:r>
      <w:proofErr w:type="spellEnd"/>
      <w:r w:rsidRPr="009E38F3">
        <w:rPr>
          <w:rFonts w:ascii="Arial" w:eastAsia="Times New Roman" w:hAnsi="Arial" w:cs="Arial"/>
          <w:sz w:val="20"/>
          <w:szCs w:val="20"/>
          <w:lang w:val="en"/>
        </w:rPr>
        <w:t xml:space="preserve"> EF, London WB, </w:t>
      </w:r>
      <w:proofErr w:type="spellStart"/>
      <w:r w:rsidRPr="009E38F3">
        <w:rPr>
          <w:rFonts w:ascii="Arial" w:eastAsia="Times New Roman" w:hAnsi="Arial" w:cs="Arial"/>
          <w:sz w:val="20"/>
          <w:szCs w:val="20"/>
          <w:lang w:val="en"/>
        </w:rPr>
        <w:t>Mossé</w:t>
      </w:r>
      <w:proofErr w:type="spellEnd"/>
      <w:r w:rsidRPr="009E38F3">
        <w:rPr>
          <w:rFonts w:ascii="Arial" w:eastAsia="Times New Roman" w:hAnsi="Arial" w:cs="Arial"/>
          <w:sz w:val="20"/>
          <w:szCs w:val="20"/>
          <w:lang w:val="en"/>
        </w:rPr>
        <w:t xml:space="preserve"> YP, et al; Children's Oncology Group. Chromosome 1p and 11q deletions and outcome in neuroblastoma. N </w:t>
      </w:r>
      <w:proofErr w:type="spellStart"/>
      <w:r w:rsidRPr="009E38F3">
        <w:rPr>
          <w:rFonts w:ascii="Arial" w:eastAsia="Times New Roman" w:hAnsi="Arial" w:cs="Arial"/>
          <w:sz w:val="20"/>
          <w:szCs w:val="20"/>
          <w:lang w:val="en"/>
        </w:rPr>
        <w:t>Engl</w:t>
      </w:r>
      <w:proofErr w:type="spellEnd"/>
      <w:r w:rsidRPr="009E38F3">
        <w:rPr>
          <w:rFonts w:ascii="Arial" w:eastAsia="Times New Roman" w:hAnsi="Arial" w:cs="Arial"/>
          <w:sz w:val="20"/>
          <w:szCs w:val="20"/>
          <w:lang w:val="en"/>
        </w:rPr>
        <w:t xml:space="preserve"> J Med. 2005;353(21):2243-2253.</w:t>
      </w:r>
    </w:p>
    <w:p w14:paraId="2492BF8D" w14:textId="77777777" w:rsidR="00037F4A" w:rsidRPr="009E38F3" w:rsidRDefault="00037F4A" w:rsidP="00B455A2">
      <w:pPr>
        <w:numPr>
          <w:ilvl w:val="0"/>
          <w:numId w:val="10"/>
        </w:numPr>
        <w:spacing w:before="100" w:beforeAutospacing="1" w:after="0" w:line="240" w:lineRule="auto"/>
        <w:contextualSpacing/>
        <w:divId w:val="1575316701"/>
        <w:rPr>
          <w:rFonts w:ascii="Arial" w:eastAsia="Times New Roman" w:hAnsi="Arial" w:cs="Arial"/>
          <w:sz w:val="20"/>
          <w:szCs w:val="20"/>
          <w:lang w:val="en"/>
        </w:rPr>
      </w:pPr>
      <w:r w:rsidRPr="009E38F3">
        <w:rPr>
          <w:rFonts w:ascii="Arial" w:eastAsia="Times New Roman" w:hAnsi="Arial" w:cs="Arial"/>
          <w:sz w:val="20"/>
          <w:szCs w:val="20"/>
          <w:lang w:val="en"/>
        </w:rPr>
        <w:t>Look AT, Hayes FA, Shuster JJ, et al. Clinical relevance of tumor cell ploidy and N-</w:t>
      </w:r>
      <w:proofErr w:type="spellStart"/>
      <w:r w:rsidRPr="009E38F3">
        <w:rPr>
          <w:rFonts w:ascii="Arial" w:eastAsia="Times New Roman" w:hAnsi="Arial" w:cs="Arial"/>
          <w:sz w:val="20"/>
          <w:szCs w:val="20"/>
          <w:lang w:val="en"/>
        </w:rPr>
        <w:t>myc</w:t>
      </w:r>
      <w:proofErr w:type="spellEnd"/>
      <w:r w:rsidRPr="009E38F3">
        <w:rPr>
          <w:rFonts w:ascii="Arial" w:eastAsia="Times New Roman" w:hAnsi="Arial" w:cs="Arial"/>
          <w:sz w:val="20"/>
          <w:szCs w:val="20"/>
          <w:lang w:val="en"/>
        </w:rPr>
        <w:t xml:space="preserve"> gene amplification in childhood neuroblastoma: a Pediatric Oncology Group study. J Clin Oncol. 1991;9(4):581-591.</w:t>
      </w:r>
    </w:p>
    <w:p w14:paraId="2CCB3FF1" w14:textId="77777777" w:rsidR="00037F4A" w:rsidRPr="009E38F3" w:rsidRDefault="00037F4A" w:rsidP="00B455A2">
      <w:pPr>
        <w:numPr>
          <w:ilvl w:val="0"/>
          <w:numId w:val="10"/>
        </w:numPr>
        <w:spacing w:before="30" w:after="0" w:line="240" w:lineRule="auto"/>
        <w:ind w:left="750" w:right="30"/>
        <w:contextualSpacing/>
        <w:divId w:val="1575316701"/>
        <w:rPr>
          <w:rFonts w:ascii="Arial" w:hAnsi="Arial" w:cs="Arial"/>
          <w:sz w:val="20"/>
          <w:szCs w:val="20"/>
          <w:lang w:val="en"/>
        </w:rPr>
      </w:pPr>
      <w:proofErr w:type="spellStart"/>
      <w:r w:rsidRPr="009E38F3">
        <w:rPr>
          <w:rFonts w:ascii="Arial" w:hAnsi="Arial" w:cs="Arial"/>
          <w:sz w:val="20"/>
          <w:szCs w:val="20"/>
          <w:lang w:val="en"/>
        </w:rPr>
        <w:t>Mosse</w:t>
      </w:r>
      <w:proofErr w:type="spellEnd"/>
      <w:r w:rsidRPr="009E38F3">
        <w:rPr>
          <w:rFonts w:ascii="Arial" w:hAnsi="Arial" w:cs="Arial"/>
          <w:sz w:val="20"/>
          <w:szCs w:val="20"/>
          <w:lang w:val="en"/>
        </w:rPr>
        <w:t xml:space="preserve"> YP, </w:t>
      </w:r>
      <w:proofErr w:type="spellStart"/>
      <w:r w:rsidRPr="009E38F3">
        <w:rPr>
          <w:rFonts w:ascii="Arial" w:hAnsi="Arial" w:cs="Arial"/>
          <w:sz w:val="20"/>
          <w:szCs w:val="20"/>
          <w:lang w:val="en"/>
        </w:rPr>
        <w:t>Laudenslager</w:t>
      </w:r>
      <w:proofErr w:type="spellEnd"/>
      <w:r w:rsidRPr="009E38F3">
        <w:rPr>
          <w:rFonts w:ascii="Arial" w:hAnsi="Arial" w:cs="Arial"/>
          <w:sz w:val="20"/>
          <w:szCs w:val="20"/>
          <w:lang w:val="en"/>
        </w:rPr>
        <w:t xml:space="preserve"> M, Longo L, et al. Identification of ALK as a major familial neuroblastoma predisposition gene. Nature. 2008;455(7215):930-936.</w:t>
      </w:r>
    </w:p>
    <w:p w14:paraId="0C60D17A" w14:textId="77777777" w:rsidR="00037F4A" w:rsidRPr="009E38F3" w:rsidRDefault="00037F4A" w:rsidP="00B455A2">
      <w:pPr>
        <w:numPr>
          <w:ilvl w:val="0"/>
          <w:numId w:val="10"/>
        </w:numPr>
        <w:spacing w:before="30" w:after="0" w:line="240" w:lineRule="auto"/>
        <w:ind w:left="750" w:right="30"/>
        <w:contextualSpacing/>
        <w:divId w:val="1575316701"/>
        <w:rPr>
          <w:rFonts w:ascii="Arial" w:hAnsi="Arial" w:cs="Arial"/>
          <w:sz w:val="20"/>
          <w:szCs w:val="20"/>
          <w:lang w:val="en"/>
        </w:rPr>
      </w:pPr>
      <w:proofErr w:type="spellStart"/>
      <w:r w:rsidRPr="009E38F3">
        <w:rPr>
          <w:rFonts w:ascii="Arial" w:hAnsi="Arial" w:cs="Arial"/>
          <w:sz w:val="20"/>
          <w:szCs w:val="20"/>
          <w:lang w:val="en"/>
        </w:rPr>
        <w:t>Janoueix-Lerosey</w:t>
      </w:r>
      <w:proofErr w:type="spellEnd"/>
      <w:r w:rsidRPr="009E38F3">
        <w:rPr>
          <w:rFonts w:ascii="Arial" w:hAnsi="Arial" w:cs="Arial"/>
          <w:sz w:val="20"/>
          <w:szCs w:val="20"/>
          <w:lang w:val="en"/>
        </w:rPr>
        <w:t xml:space="preserve"> I, </w:t>
      </w:r>
      <w:proofErr w:type="spellStart"/>
      <w:r w:rsidRPr="009E38F3">
        <w:rPr>
          <w:rFonts w:ascii="Arial" w:hAnsi="Arial" w:cs="Arial"/>
          <w:sz w:val="20"/>
          <w:szCs w:val="20"/>
          <w:lang w:val="en"/>
        </w:rPr>
        <w:t>Lequin</w:t>
      </w:r>
      <w:proofErr w:type="spellEnd"/>
      <w:r w:rsidRPr="009E38F3">
        <w:rPr>
          <w:rFonts w:ascii="Arial" w:hAnsi="Arial" w:cs="Arial"/>
          <w:sz w:val="20"/>
          <w:szCs w:val="20"/>
          <w:lang w:val="en"/>
        </w:rPr>
        <w:t xml:space="preserve"> D, </w:t>
      </w:r>
      <w:proofErr w:type="spellStart"/>
      <w:r w:rsidRPr="009E38F3">
        <w:rPr>
          <w:rFonts w:ascii="Arial" w:hAnsi="Arial" w:cs="Arial"/>
          <w:sz w:val="20"/>
          <w:szCs w:val="20"/>
          <w:lang w:val="en"/>
        </w:rPr>
        <w:t>Brugières</w:t>
      </w:r>
      <w:proofErr w:type="spellEnd"/>
      <w:r w:rsidRPr="009E38F3">
        <w:rPr>
          <w:rFonts w:ascii="Arial" w:hAnsi="Arial" w:cs="Arial"/>
          <w:sz w:val="20"/>
          <w:szCs w:val="20"/>
          <w:lang w:val="en"/>
        </w:rPr>
        <w:t xml:space="preserve"> L, et al. Somatic and germline activating mutations of the ALK kinase receptor in neuroblastoma. Nature. 2008;455(7215):967-970.</w:t>
      </w:r>
    </w:p>
    <w:p w14:paraId="7950EF63" w14:textId="77777777" w:rsidR="00037F4A" w:rsidRPr="009E38F3" w:rsidRDefault="00037F4A" w:rsidP="00B455A2">
      <w:pPr>
        <w:numPr>
          <w:ilvl w:val="0"/>
          <w:numId w:val="10"/>
        </w:numPr>
        <w:spacing w:before="30" w:after="0" w:line="240" w:lineRule="auto"/>
        <w:ind w:left="750" w:right="30"/>
        <w:contextualSpacing/>
        <w:divId w:val="1575316701"/>
        <w:rPr>
          <w:rFonts w:ascii="Arial" w:hAnsi="Arial" w:cs="Arial"/>
          <w:sz w:val="20"/>
          <w:szCs w:val="20"/>
          <w:lang w:val="en"/>
        </w:rPr>
      </w:pPr>
      <w:r w:rsidRPr="009E38F3">
        <w:rPr>
          <w:rFonts w:ascii="Arial" w:hAnsi="Arial" w:cs="Arial"/>
          <w:sz w:val="20"/>
          <w:szCs w:val="20"/>
          <w:lang w:val="en"/>
        </w:rPr>
        <w:t xml:space="preserve">Chen Y, </w:t>
      </w:r>
      <w:proofErr w:type="spellStart"/>
      <w:r w:rsidRPr="009E38F3">
        <w:rPr>
          <w:rFonts w:ascii="Arial" w:hAnsi="Arial" w:cs="Arial"/>
          <w:sz w:val="20"/>
          <w:szCs w:val="20"/>
          <w:lang w:val="en"/>
        </w:rPr>
        <w:t>Takita</w:t>
      </w:r>
      <w:proofErr w:type="spellEnd"/>
      <w:r w:rsidRPr="009E38F3">
        <w:rPr>
          <w:rFonts w:ascii="Arial" w:hAnsi="Arial" w:cs="Arial"/>
          <w:sz w:val="20"/>
          <w:szCs w:val="20"/>
          <w:lang w:val="en"/>
        </w:rPr>
        <w:t xml:space="preserve"> J, Choi YL, et al. Oncogenic mutations of ALK kinase in neuroblastoma. Nature. 2008;455(7215):971-974.</w:t>
      </w:r>
    </w:p>
    <w:p w14:paraId="30FCA067" w14:textId="77777777" w:rsidR="00037F4A" w:rsidRPr="009E38F3" w:rsidRDefault="00037F4A" w:rsidP="00B455A2">
      <w:pPr>
        <w:numPr>
          <w:ilvl w:val="0"/>
          <w:numId w:val="10"/>
        </w:numPr>
        <w:spacing w:before="30" w:after="0" w:line="240" w:lineRule="auto"/>
        <w:ind w:left="750" w:right="30"/>
        <w:contextualSpacing/>
        <w:divId w:val="1575316701"/>
        <w:rPr>
          <w:rFonts w:ascii="Arial" w:hAnsi="Arial" w:cs="Arial"/>
          <w:sz w:val="20"/>
          <w:szCs w:val="20"/>
          <w:lang w:val="en"/>
        </w:rPr>
      </w:pPr>
      <w:r w:rsidRPr="009E38F3">
        <w:rPr>
          <w:rFonts w:ascii="Arial" w:hAnsi="Arial" w:cs="Arial"/>
          <w:sz w:val="20"/>
          <w:szCs w:val="20"/>
          <w:lang w:val="en"/>
        </w:rPr>
        <w:t xml:space="preserve">Pugh TJ, </w:t>
      </w:r>
      <w:proofErr w:type="spellStart"/>
      <w:r w:rsidRPr="009E38F3">
        <w:rPr>
          <w:rFonts w:ascii="Arial" w:hAnsi="Arial" w:cs="Arial"/>
          <w:sz w:val="20"/>
          <w:szCs w:val="20"/>
          <w:lang w:val="en"/>
        </w:rPr>
        <w:t>Morozova</w:t>
      </w:r>
      <w:proofErr w:type="spellEnd"/>
      <w:r w:rsidRPr="009E38F3">
        <w:rPr>
          <w:rFonts w:ascii="Arial" w:hAnsi="Arial" w:cs="Arial"/>
          <w:sz w:val="20"/>
          <w:szCs w:val="20"/>
          <w:lang w:val="en"/>
        </w:rPr>
        <w:t xml:space="preserve"> O, </w:t>
      </w:r>
      <w:proofErr w:type="spellStart"/>
      <w:r w:rsidRPr="009E38F3">
        <w:rPr>
          <w:rFonts w:ascii="Arial" w:hAnsi="Arial" w:cs="Arial"/>
          <w:sz w:val="20"/>
          <w:szCs w:val="20"/>
          <w:lang w:val="en"/>
        </w:rPr>
        <w:t>Attiyeh</w:t>
      </w:r>
      <w:proofErr w:type="spellEnd"/>
      <w:r w:rsidRPr="009E38F3">
        <w:rPr>
          <w:rFonts w:ascii="Arial" w:hAnsi="Arial" w:cs="Arial"/>
          <w:sz w:val="20"/>
          <w:szCs w:val="20"/>
          <w:lang w:val="en"/>
        </w:rPr>
        <w:t xml:space="preserve"> EF, et al. The genetic landscape of high-risk neuroblastoma. Nat Genet. 2013;45(3):279-284.</w:t>
      </w:r>
    </w:p>
    <w:p w14:paraId="66A25792" w14:textId="77777777" w:rsidR="00037F4A" w:rsidRPr="009E38F3" w:rsidRDefault="00037F4A" w:rsidP="00B455A2">
      <w:pPr>
        <w:numPr>
          <w:ilvl w:val="0"/>
          <w:numId w:val="10"/>
        </w:numPr>
        <w:spacing w:before="30" w:after="0" w:line="240" w:lineRule="auto"/>
        <w:ind w:left="750" w:right="30"/>
        <w:contextualSpacing/>
        <w:divId w:val="1575316701"/>
        <w:rPr>
          <w:rFonts w:ascii="Arial" w:hAnsi="Arial" w:cs="Arial"/>
          <w:sz w:val="20"/>
          <w:szCs w:val="20"/>
          <w:lang w:val="en"/>
        </w:rPr>
      </w:pPr>
      <w:r w:rsidRPr="009E38F3">
        <w:rPr>
          <w:rFonts w:ascii="Arial" w:hAnsi="Arial" w:cs="Arial"/>
          <w:sz w:val="20"/>
          <w:szCs w:val="20"/>
          <w:lang w:val="en"/>
        </w:rPr>
        <w:lastRenderedPageBreak/>
        <w:t>Cheung NK, Zhang J, Lu C, et al. Association of age at diagnosis and genetic mutations in patients with neuroblastoma. JAMA. 2012;307(10):1062-1071.</w:t>
      </w:r>
    </w:p>
    <w:p w14:paraId="7D06792A" w14:textId="77777777" w:rsidR="00037F4A" w:rsidRPr="009E38F3" w:rsidRDefault="00037F4A" w:rsidP="00B455A2">
      <w:pPr>
        <w:numPr>
          <w:ilvl w:val="0"/>
          <w:numId w:val="10"/>
        </w:numPr>
        <w:spacing w:before="30" w:after="0" w:line="240" w:lineRule="auto"/>
        <w:ind w:left="750" w:right="30"/>
        <w:contextualSpacing/>
        <w:divId w:val="1575316701"/>
        <w:rPr>
          <w:rFonts w:ascii="Arial" w:hAnsi="Arial" w:cs="Arial"/>
          <w:sz w:val="20"/>
          <w:szCs w:val="20"/>
          <w:lang w:val="en"/>
        </w:rPr>
      </w:pPr>
      <w:r w:rsidRPr="009E38F3">
        <w:rPr>
          <w:rFonts w:ascii="Arial" w:hAnsi="Arial" w:cs="Arial"/>
          <w:sz w:val="20"/>
          <w:szCs w:val="20"/>
          <w:lang w:val="en"/>
        </w:rPr>
        <w:t xml:space="preserve">Schleiermacher G, </w:t>
      </w:r>
      <w:proofErr w:type="spellStart"/>
      <w:r w:rsidRPr="009E38F3">
        <w:rPr>
          <w:rFonts w:ascii="Arial" w:hAnsi="Arial" w:cs="Arial"/>
          <w:sz w:val="20"/>
          <w:szCs w:val="20"/>
          <w:lang w:val="en"/>
        </w:rPr>
        <w:t>Mosseri</w:t>
      </w:r>
      <w:proofErr w:type="spellEnd"/>
      <w:r w:rsidRPr="009E38F3">
        <w:rPr>
          <w:rFonts w:ascii="Arial" w:hAnsi="Arial" w:cs="Arial"/>
          <w:sz w:val="20"/>
          <w:szCs w:val="20"/>
          <w:lang w:val="en"/>
        </w:rPr>
        <w:t xml:space="preserve"> V, London WB, et al. Segmental chromosomal alterations have prognostic impact in neuroblastoma: a report from the INRG project. Br J Cancer. 2012;107(8):1418-1422.</w:t>
      </w:r>
    </w:p>
    <w:p w14:paraId="7C634D7F" w14:textId="77777777" w:rsidR="00037F4A" w:rsidRPr="009E38F3" w:rsidRDefault="00037F4A" w:rsidP="00B455A2">
      <w:pPr>
        <w:numPr>
          <w:ilvl w:val="0"/>
          <w:numId w:val="10"/>
        </w:numPr>
        <w:spacing w:before="30" w:after="0" w:line="240" w:lineRule="auto"/>
        <w:ind w:left="750" w:right="30"/>
        <w:contextualSpacing/>
        <w:divId w:val="1575316701"/>
        <w:rPr>
          <w:rFonts w:ascii="Arial" w:hAnsi="Arial" w:cs="Arial"/>
          <w:sz w:val="20"/>
          <w:szCs w:val="20"/>
          <w:lang w:val="en"/>
        </w:rPr>
      </w:pPr>
      <w:r w:rsidRPr="009E38F3">
        <w:rPr>
          <w:rFonts w:ascii="Arial" w:hAnsi="Arial" w:cs="Arial"/>
          <w:sz w:val="20"/>
          <w:szCs w:val="20"/>
          <w:lang w:val="en"/>
        </w:rPr>
        <w:t xml:space="preserve">Normand C, </w:t>
      </w:r>
      <w:proofErr w:type="spellStart"/>
      <w:r w:rsidRPr="009E38F3">
        <w:rPr>
          <w:rFonts w:ascii="Arial" w:hAnsi="Arial" w:cs="Arial"/>
          <w:sz w:val="20"/>
          <w:szCs w:val="20"/>
          <w:lang w:val="en"/>
        </w:rPr>
        <w:t>Michon</w:t>
      </w:r>
      <w:proofErr w:type="spellEnd"/>
      <w:r w:rsidRPr="009E38F3">
        <w:rPr>
          <w:rFonts w:ascii="Arial" w:hAnsi="Arial" w:cs="Arial"/>
          <w:sz w:val="20"/>
          <w:szCs w:val="20"/>
          <w:lang w:val="en"/>
        </w:rPr>
        <w:t xml:space="preserve"> J, </w:t>
      </w:r>
      <w:proofErr w:type="spellStart"/>
      <w:r w:rsidRPr="009E38F3">
        <w:rPr>
          <w:rFonts w:ascii="Arial" w:hAnsi="Arial" w:cs="Arial"/>
          <w:sz w:val="20"/>
          <w:szCs w:val="20"/>
          <w:lang w:val="en"/>
        </w:rPr>
        <w:t>Janoueix-Lerosey</w:t>
      </w:r>
      <w:proofErr w:type="spellEnd"/>
      <w:r w:rsidRPr="009E38F3">
        <w:rPr>
          <w:rFonts w:ascii="Arial" w:hAnsi="Arial" w:cs="Arial"/>
          <w:sz w:val="20"/>
          <w:szCs w:val="20"/>
          <w:lang w:val="en"/>
        </w:rPr>
        <w:t xml:space="preserve"> I, et al. Genetic alterations in neuroblastoma and their usefulness for clinical management. Bull Cancer. 2011;98(5):477-488. </w:t>
      </w:r>
    </w:p>
    <w:p w14:paraId="08A0EA1D" w14:textId="77777777" w:rsidR="00037F4A" w:rsidRPr="009E38F3" w:rsidRDefault="00037F4A" w:rsidP="00B455A2">
      <w:pPr>
        <w:numPr>
          <w:ilvl w:val="0"/>
          <w:numId w:val="10"/>
        </w:numPr>
        <w:spacing w:before="30" w:after="0" w:line="240" w:lineRule="auto"/>
        <w:ind w:left="750" w:right="30"/>
        <w:contextualSpacing/>
        <w:divId w:val="1575316701"/>
        <w:rPr>
          <w:rFonts w:ascii="Arial" w:hAnsi="Arial" w:cs="Arial"/>
          <w:sz w:val="20"/>
          <w:szCs w:val="20"/>
          <w:lang w:val="en"/>
        </w:rPr>
      </w:pPr>
      <w:r w:rsidRPr="009E38F3">
        <w:rPr>
          <w:rFonts w:ascii="Arial" w:hAnsi="Arial" w:cs="Arial"/>
          <w:sz w:val="20"/>
          <w:szCs w:val="20"/>
          <w:lang w:val="en"/>
        </w:rPr>
        <w:t xml:space="preserve">Shimada H, </w:t>
      </w:r>
      <w:proofErr w:type="spellStart"/>
      <w:r w:rsidRPr="009E38F3">
        <w:rPr>
          <w:rFonts w:ascii="Arial" w:hAnsi="Arial" w:cs="Arial"/>
          <w:sz w:val="20"/>
          <w:szCs w:val="20"/>
          <w:lang w:val="en"/>
        </w:rPr>
        <w:t>Ambros</w:t>
      </w:r>
      <w:proofErr w:type="spellEnd"/>
      <w:r w:rsidRPr="009E38F3">
        <w:rPr>
          <w:rFonts w:ascii="Arial" w:hAnsi="Arial" w:cs="Arial"/>
          <w:sz w:val="20"/>
          <w:szCs w:val="20"/>
          <w:lang w:val="en"/>
        </w:rPr>
        <w:t xml:space="preserve"> IM, </w:t>
      </w:r>
      <w:proofErr w:type="spellStart"/>
      <w:r w:rsidRPr="009E38F3">
        <w:rPr>
          <w:rFonts w:ascii="Arial" w:hAnsi="Arial" w:cs="Arial"/>
          <w:sz w:val="20"/>
          <w:szCs w:val="20"/>
          <w:lang w:val="en"/>
        </w:rPr>
        <w:t>Dehner</w:t>
      </w:r>
      <w:proofErr w:type="spellEnd"/>
      <w:r w:rsidRPr="009E38F3">
        <w:rPr>
          <w:rFonts w:ascii="Arial" w:hAnsi="Arial" w:cs="Arial"/>
          <w:sz w:val="20"/>
          <w:szCs w:val="20"/>
          <w:lang w:val="en"/>
        </w:rPr>
        <w:t xml:space="preserve"> LP, </w:t>
      </w:r>
      <w:proofErr w:type="spellStart"/>
      <w:r w:rsidRPr="009E38F3">
        <w:rPr>
          <w:rFonts w:ascii="Arial" w:hAnsi="Arial" w:cs="Arial"/>
          <w:sz w:val="20"/>
          <w:szCs w:val="20"/>
          <w:lang w:val="en"/>
        </w:rPr>
        <w:t>Hata</w:t>
      </w:r>
      <w:proofErr w:type="spellEnd"/>
      <w:r w:rsidRPr="009E38F3">
        <w:rPr>
          <w:rFonts w:ascii="Arial" w:hAnsi="Arial" w:cs="Arial"/>
          <w:sz w:val="20"/>
          <w:szCs w:val="20"/>
          <w:lang w:val="en"/>
        </w:rPr>
        <w:t xml:space="preserve"> J, Joshi VV, Roald B. </w:t>
      </w:r>
      <w:proofErr w:type="gramStart"/>
      <w:r w:rsidRPr="009E38F3">
        <w:rPr>
          <w:rFonts w:ascii="Arial" w:hAnsi="Arial" w:cs="Arial"/>
          <w:sz w:val="20"/>
          <w:szCs w:val="20"/>
          <w:lang w:val="en"/>
        </w:rPr>
        <w:t>Terminology</w:t>
      </w:r>
      <w:proofErr w:type="gramEnd"/>
      <w:r w:rsidRPr="009E38F3">
        <w:rPr>
          <w:rFonts w:ascii="Arial" w:hAnsi="Arial" w:cs="Arial"/>
          <w:sz w:val="20"/>
          <w:szCs w:val="20"/>
          <w:lang w:val="en"/>
        </w:rPr>
        <w:t xml:space="preserve"> and morphologic criteria of </w:t>
      </w:r>
      <w:proofErr w:type="spellStart"/>
      <w:r w:rsidRPr="009E38F3">
        <w:rPr>
          <w:rFonts w:ascii="Arial" w:hAnsi="Arial" w:cs="Arial"/>
          <w:sz w:val="20"/>
          <w:szCs w:val="20"/>
          <w:lang w:val="en"/>
        </w:rPr>
        <w:t>neuroblastic</w:t>
      </w:r>
      <w:proofErr w:type="spellEnd"/>
      <w:r w:rsidRPr="009E38F3">
        <w:rPr>
          <w:rFonts w:ascii="Arial" w:hAnsi="Arial" w:cs="Arial"/>
          <w:sz w:val="20"/>
          <w:szCs w:val="20"/>
          <w:lang w:val="en"/>
        </w:rPr>
        <w:t xml:space="preserve"> tumors: recommendations by the International Neuroblastoma Pathology Committee. Cancer. 1999;86(2):349-363.</w:t>
      </w:r>
    </w:p>
    <w:p w14:paraId="20422072" w14:textId="77777777" w:rsidR="00037F4A" w:rsidRPr="009E38F3" w:rsidRDefault="00037F4A" w:rsidP="00B455A2">
      <w:pPr>
        <w:numPr>
          <w:ilvl w:val="0"/>
          <w:numId w:val="10"/>
        </w:numPr>
        <w:spacing w:before="30" w:after="0" w:line="240" w:lineRule="auto"/>
        <w:ind w:left="750" w:right="30"/>
        <w:contextualSpacing/>
        <w:divId w:val="1575316701"/>
        <w:rPr>
          <w:rFonts w:ascii="Arial" w:hAnsi="Arial" w:cs="Arial"/>
          <w:sz w:val="20"/>
          <w:szCs w:val="20"/>
          <w:lang w:val="en"/>
        </w:rPr>
      </w:pPr>
      <w:r w:rsidRPr="009E38F3">
        <w:rPr>
          <w:rFonts w:ascii="Arial" w:hAnsi="Arial" w:cs="Arial"/>
          <w:sz w:val="20"/>
          <w:szCs w:val="20"/>
          <w:lang w:val="en"/>
        </w:rPr>
        <w:t xml:space="preserve">Raabe EH, </w:t>
      </w:r>
      <w:proofErr w:type="spellStart"/>
      <w:r w:rsidRPr="009E38F3">
        <w:rPr>
          <w:rFonts w:ascii="Arial" w:hAnsi="Arial" w:cs="Arial"/>
          <w:sz w:val="20"/>
          <w:szCs w:val="20"/>
          <w:lang w:val="en"/>
        </w:rPr>
        <w:t>Laudenslager</w:t>
      </w:r>
      <w:proofErr w:type="spellEnd"/>
      <w:r w:rsidRPr="009E38F3">
        <w:rPr>
          <w:rFonts w:ascii="Arial" w:hAnsi="Arial" w:cs="Arial"/>
          <w:sz w:val="20"/>
          <w:szCs w:val="20"/>
          <w:lang w:val="en"/>
        </w:rPr>
        <w:t xml:space="preserve"> M, Winter C, et al. Prevalence and functional consequence of PHOX2B mutations in neuroblastoma. Oncogene. 2008;27(4):469-476.</w:t>
      </w:r>
    </w:p>
    <w:sectPr w:rsidR="00037F4A" w:rsidRPr="009E38F3">
      <w:headerReference w:type="default" r:id="rId7"/>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B6CD8" w14:textId="77777777" w:rsidR="00037F4A" w:rsidRDefault="00037F4A">
      <w:pPr>
        <w:spacing w:after="0" w:line="240" w:lineRule="auto"/>
      </w:pPr>
      <w:r>
        <w:separator/>
      </w:r>
    </w:p>
  </w:endnote>
  <w:endnote w:type="continuationSeparator" w:id="0">
    <w:p w14:paraId="6D87B57F" w14:textId="77777777" w:rsidR="00037F4A" w:rsidRDefault="00037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876F7" w14:textId="188E51D1" w:rsidR="00037F4A" w:rsidRDefault="00037F4A">
    <w:pPr>
      <w:pStyle w:val="Foote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A74E" w14:textId="77777777" w:rsidR="00037F4A" w:rsidRDefault="00037F4A">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37AF3" w14:textId="77777777" w:rsidR="00037F4A" w:rsidRDefault="00037F4A">
      <w:pPr>
        <w:spacing w:after="0" w:line="240" w:lineRule="auto"/>
      </w:pPr>
      <w:r>
        <w:separator/>
      </w:r>
    </w:p>
  </w:footnote>
  <w:footnote w:type="continuationSeparator" w:id="0">
    <w:p w14:paraId="6E37EB89" w14:textId="77777777" w:rsidR="00037F4A" w:rsidRDefault="00037F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98BC" w14:textId="77777777" w:rsidR="00037F4A" w:rsidRDefault="00037F4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037F4A" w14:paraId="5627F2C9" w14:textId="77777777" w:rsidTr="00037F4A">
      <w:tc>
        <w:tcPr>
          <w:tcW w:w="1500" w:type="dxa"/>
        </w:tcPr>
        <w:p w14:paraId="3C3164B9" w14:textId="77777777" w:rsidR="00037F4A" w:rsidRDefault="00037F4A">
          <w:r>
            <w:t>CAP Approved</w:t>
          </w:r>
        </w:p>
      </w:tc>
      <w:tc>
        <w:tcPr>
          <w:tcW w:w="8076" w:type="dxa"/>
        </w:tcPr>
        <w:p w14:paraId="4DF1F3EF" w14:textId="2FCAA0FA" w:rsidR="00037F4A" w:rsidRDefault="00037F4A">
          <w:pPr>
            <w:jc w:val="right"/>
          </w:pPr>
          <w:r>
            <w:t>Neuroblastoma.Bx_4.1.0.0.REL_CAPCP</w:t>
          </w:r>
        </w:p>
      </w:tc>
    </w:tr>
  </w:tbl>
  <w:p w14:paraId="5599F67D" w14:textId="77777777" w:rsidR="00037F4A" w:rsidRDefault="00037F4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042A" w14:textId="6B5062DA" w:rsidR="00037F4A" w:rsidRDefault="00037F4A">
    <w:r>
      <w:rPr>
        <w:noProof/>
      </w:rPr>
      <w:drawing>
        <wp:inline distT="0" distB="0" distL="0" distR="0" wp14:anchorId="204542AF" wp14:editId="1C1BEA59">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846A23">
      <w:rPr>
        <w:noProof/>
      </w:rPr>
      <w:pict w14:anchorId="75FA29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1E5A"/>
    <w:multiLevelType w:val="multilevel"/>
    <w:tmpl w:val="11683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925F97"/>
    <w:multiLevelType w:val="multilevel"/>
    <w:tmpl w:val="B7EC6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846C7A"/>
    <w:multiLevelType w:val="hybridMultilevel"/>
    <w:tmpl w:val="C366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64CC2"/>
    <w:multiLevelType w:val="multilevel"/>
    <w:tmpl w:val="E1CCF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2844C6"/>
    <w:multiLevelType w:val="hybridMultilevel"/>
    <w:tmpl w:val="A79A4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A059BA"/>
    <w:multiLevelType w:val="hybridMultilevel"/>
    <w:tmpl w:val="C8364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7929DC"/>
    <w:multiLevelType w:val="multilevel"/>
    <w:tmpl w:val="3DCC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931220"/>
    <w:multiLevelType w:val="hybridMultilevel"/>
    <w:tmpl w:val="2214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001585"/>
    <w:multiLevelType w:val="multilevel"/>
    <w:tmpl w:val="AE207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DD36A2"/>
    <w:multiLevelType w:val="multilevel"/>
    <w:tmpl w:val="2A4AA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552E49"/>
    <w:multiLevelType w:val="multilevel"/>
    <w:tmpl w:val="E44CB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285C31"/>
    <w:multiLevelType w:val="multilevel"/>
    <w:tmpl w:val="FE6C0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CE1B89"/>
    <w:multiLevelType w:val="multilevel"/>
    <w:tmpl w:val="F4808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97239B"/>
    <w:multiLevelType w:val="multilevel"/>
    <w:tmpl w:val="54108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1"/>
  </w:num>
  <w:num w:numId="4">
    <w:abstractNumId w:val="3"/>
  </w:num>
  <w:num w:numId="5">
    <w:abstractNumId w:val="12"/>
  </w:num>
  <w:num w:numId="6">
    <w:abstractNumId w:val="0"/>
  </w:num>
  <w:num w:numId="7">
    <w:abstractNumId w:val="13"/>
  </w:num>
  <w:num w:numId="8">
    <w:abstractNumId w:val="10"/>
  </w:num>
  <w:num w:numId="9">
    <w:abstractNumId w:val="11"/>
  </w:num>
  <w:num w:numId="10">
    <w:abstractNumId w:val="9"/>
  </w:num>
  <w:num w:numId="11">
    <w:abstractNumId w:val="2"/>
  </w:num>
  <w:num w:numId="12">
    <w:abstractNumId w:val="5"/>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63885"/>
    <w:rsid w:val="00037F4A"/>
    <w:rsid w:val="000F0739"/>
    <w:rsid w:val="002316C0"/>
    <w:rsid w:val="003473BE"/>
    <w:rsid w:val="007315DE"/>
    <w:rsid w:val="00846A23"/>
    <w:rsid w:val="00921441"/>
    <w:rsid w:val="009E38F3"/>
    <w:rsid w:val="00B455A2"/>
    <w:rsid w:val="00EB4350"/>
    <w:rsid w:val="00F63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10DA0F6C"/>
  <w15:docId w15:val="{DA82862F-832A-4A0F-ADDC-73A02C3B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customStyle="1" w:styleId="msoins0">
    <w:name w:val="msoins"/>
    <w:basedOn w:val="DefaultParagraphFont"/>
  </w:style>
  <w:style w:type="character" w:styleId="Emphasis">
    <w:name w:val="Emphasis"/>
    <w:basedOn w:val="DefaultParagraphFont"/>
    <w:uiPriority w:val="20"/>
    <w:qFormat/>
    <w:rPr>
      <w:i/>
      <w:iCs/>
    </w:rPr>
  </w:style>
  <w:style w:type="paragraph" w:customStyle="1" w:styleId="definitionlist">
    <w:name w:val="definitionlist"/>
    <w:basedOn w:val="Normal"/>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0F07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835600">
      <w:marLeft w:val="0"/>
      <w:marRight w:val="0"/>
      <w:marTop w:val="0"/>
      <w:marBottom w:val="0"/>
      <w:divBdr>
        <w:top w:val="none" w:sz="0" w:space="0" w:color="auto"/>
        <w:left w:val="none" w:sz="0" w:space="0" w:color="auto"/>
        <w:bottom w:val="none" w:sz="0" w:space="0" w:color="auto"/>
        <w:right w:val="none" w:sz="0" w:space="0" w:color="auto"/>
      </w:divBdr>
    </w:div>
    <w:div w:id="1575316701">
      <w:marLeft w:val="0"/>
      <w:marRight w:val="0"/>
      <w:marTop w:val="0"/>
      <w:marBottom w:val="0"/>
      <w:divBdr>
        <w:top w:val="none" w:sz="0" w:space="0" w:color="auto"/>
        <w:left w:val="none" w:sz="0" w:space="0" w:color="auto"/>
        <w:bottom w:val="none" w:sz="0" w:space="0" w:color="auto"/>
        <w:right w:val="none" w:sz="0" w:space="0" w:color="auto"/>
      </w:divBdr>
      <w:divsChild>
        <w:div w:id="1218475343">
          <w:marLeft w:val="0"/>
          <w:marRight w:val="0"/>
          <w:marTop w:val="0"/>
          <w:marBottom w:val="0"/>
          <w:divBdr>
            <w:top w:val="none" w:sz="0" w:space="0" w:color="auto"/>
            <w:left w:val="none" w:sz="0" w:space="0" w:color="auto"/>
            <w:bottom w:val="none" w:sz="0" w:space="0" w:color="auto"/>
            <w:right w:val="none" w:sz="0" w:space="0" w:color="auto"/>
          </w:divBdr>
        </w:div>
        <w:div w:id="112209728">
          <w:marLeft w:val="0"/>
          <w:marRight w:val="0"/>
          <w:marTop w:val="0"/>
          <w:marBottom w:val="0"/>
          <w:divBdr>
            <w:top w:val="none" w:sz="0" w:space="0" w:color="auto"/>
            <w:left w:val="none" w:sz="0" w:space="0" w:color="auto"/>
            <w:bottom w:val="none" w:sz="0" w:space="0" w:color="auto"/>
            <w:right w:val="none" w:sz="0" w:space="0" w:color="auto"/>
          </w:divBdr>
        </w:div>
        <w:div w:id="825827978">
          <w:marLeft w:val="0"/>
          <w:marRight w:val="0"/>
          <w:marTop w:val="0"/>
          <w:marBottom w:val="0"/>
          <w:divBdr>
            <w:top w:val="none" w:sz="0" w:space="0" w:color="auto"/>
            <w:left w:val="none" w:sz="0" w:space="0" w:color="auto"/>
            <w:bottom w:val="none" w:sz="0" w:space="0" w:color="auto"/>
            <w:right w:val="none" w:sz="0" w:space="0" w:color="auto"/>
          </w:divBdr>
        </w:div>
        <w:div w:id="721564251">
          <w:marLeft w:val="0"/>
          <w:marRight w:val="0"/>
          <w:marTop w:val="0"/>
          <w:marBottom w:val="0"/>
          <w:divBdr>
            <w:top w:val="none" w:sz="0" w:space="0" w:color="auto"/>
            <w:left w:val="none" w:sz="0" w:space="0" w:color="auto"/>
            <w:bottom w:val="none" w:sz="0" w:space="0" w:color="auto"/>
            <w:right w:val="none" w:sz="0" w:space="0" w:color="auto"/>
          </w:divBdr>
        </w:div>
        <w:div w:id="1410272465">
          <w:marLeft w:val="0"/>
          <w:marRight w:val="0"/>
          <w:marTop w:val="0"/>
          <w:marBottom w:val="0"/>
          <w:divBdr>
            <w:top w:val="none" w:sz="0" w:space="0" w:color="auto"/>
            <w:left w:val="none" w:sz="0" w:space="0" w:color="auto"/>
            <w:bottom w:val="none" w:sz="0" w:space="0" w:color="auto"/>
            <w:right w:val="none" w:sz="0" w:space="0" w:color="auto"/>
          </w:divBdr>
        </w:div>
        <w:div w:id="964197851">
          <w:marLeft w:val="0"/>
          <w:marRight w:val="0"/>
          <w:marTop w:val="0"/>
          <w:marBottom w:val="0"/>
          <w:divBdr>
            <w:top w:val="none" w:sz="0" w:space="0" w:color="auto"/>
            <w:left w:val="none" w:sz="0" w:space="0" w:color="auto"/>
            <w:bottom w:val="none" w:sz="0" w:space="0" w:color="auto"/>
            <w:right w:val="none" w:sz="0" w:space="0" w:color="auto"/>
          </w:divBdr>
        </w:div>
        <w:div w:id="1954434333">
          <w:marLeft w:val="0"/>
          <w:marRight w:val="0"/>
          <w:marTop w:val="0"/>
          <w:marBottom w:val="0"/>
          <w:divBdr>
            <w:top w:val="none" w:sz="0" w:space="0" w:color="auto"/>
            <w:left w:val="none" w:sz="0" w:space="0" w:color="auto"/>
            <w:bottom w:val="none" w:sz="0" w:space="0" w:color="auto"/>
            <w:right w:val="none" w:sz="0" w:space="0" w:color="auto"/>
          </w:divBdr>
        </w:div>
        <w:div w:id="175839964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14</Pages>
  <Words>6076</Words>
  <Characters>35305</Characters>
  <Application>Microsoft Office Word</Application>
  <DocSecurity>0</DocSecurity>
  <Lines>861</Lines>
  <Paragraphs>591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Krejci (s)</cp:lastModifiedBy>
  <cp:revision>8</cp:revision>
  <dcterms:created xsi:type="dcterms:W3CDTF">2021-06-15T16:17:00Z</dcterms:created>
  <dcterms:modified xsi:type="dcterms:W3CDTF">2021-06-22T20:48:00Z</dcterms:modified>
</cp:coreProperties>
</file>